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A6" w:rsidRDefault="009228A6">
      <w:pPr>
        <w:pStyle w:val="Textoindependiente"/>
        <w:ind w:left="0"/>
        <w:rPr>
          <w:rFonts w:ascii="Times New Roman"/>
          <w:sz w:val="20"/>
        </w:rPr>
      </w:pPr>
    </w:p>
    <w:p w:rsidR="009228A6" w:rsidRDefault="009228A6">
      <w:pPr>
        <w:pStyle w:val="Textoindependiente"/>
        <w:spacing w:before="10"/>
        <w:ind w:left="0"/>
        <w:rPr>
          <w:rFonts w:ascii="Times New Roman"/>
          <w:sz w:val="23"/>
        </w:rPr>
      </w:pPr>
    </w:p>
    <w:p w:rsidR="009228A6" w:rsidDel="00822B6D" w:rsidRDefault="00017259">
      <w:pPr>
        <w:pStyle w:val="Ttulo"/>
        <w:ind w:firstLine="8"/>
        <w:rPr>
          <w:del w:id="0" w:author="virginia" w:date="2022-04-21T11:03:00Z"/>
        </w:rPr>
      </w:pPr>
      <w:del w:id="1" w:author="virginia" w:date="2022-04-21T11:03:00Z">
        <w:r w:rsidDel="00822B6D">
          <w:delText>Bases del Programa de Movilidad de Docentes -</w:delText>
        </w:r>
        <w:r w:rsidDel="00822B6D">
          <w:rPr>
            <w:spacing w:val="1"/>
          </w:rPr>
          <w:delText xml:space="preserve"> </w:delText>
        </w:r>
        <w:r w:rsidDel="00822B6D">
          <w:delText>Investigadores</w:delText>
        </w:r>
        <w:r w:rsidDel="00822B6D">
          <w:rPr>
            <w:spacing w:val="-4"/>
          </w:rPr>
          <w:delText xml:space="preserve"> </w:delText>
        </w:r>
        <w:r w:rsidDel="00822B6D">
          <w:delText>de</w:delText>
        </w:r>
        <w:r w:rsidDel="00822B6D">
          <w:rPr>
            <w:spacing w:val="-3"/>
          </w:rPr>
          <w:delText xml:space="preserve"> </w:delText>
        </w:r>
        <w:r w:rsidDel="00822B6D">
          <w:delText>la</w:delText>
        </w:r>
        <w:r w:rsidDel="00822B6D">
          <w:rPr>
            <w:spacing w:val="-4"/>
          </w:rPr>
          <w:delText xml:space="preserve"> </w:delText>
        </w:r>
        <w:r w:rsidDel="00822B6D">
          <w:delText>Facultad</w:delText>
        </w:r>
        <w:r w:rsidDel="00822B6D">
          <w:rPr>
            <w:spacing w:val="-3"/>
          </w:rPr>
          <w:delText xml:space="preserve"> </w:delText>
        </w:r>
        <w:r w:rsidDel="00822B6D">
          <w:delText>de</w:delText>
        </w:r>
        <w:r w:rsidDel="00822B6D">
          <w:rPr>
            <w:spacing w:val="-3"/>
          </w:rPr>
          <w:delText xml:space="preserve"> </w:delText>
        </w:r>
        <w:r w:rsidDel="00822B6D">
          <w:delText>Ciencias</w:delText>
        </w:r>
        <w:r w:rsidDel="00822B6D">
          <w:rPr>
            <w:spacing w:val="-6"/>
          </w:rPr>
          <w:delText xml:space="preserve"> </w:delText>
        </w:r>
        <w:r w:rsidDel="00822B6D">
          <w:delText>Económicas</w:delText>
        </w:r>
      </w:del>
    </w:p>
    <w:p w:rsidR="009228A6" w:rsidDel="00822B6D" w:rsidRDefault="00017259">
      <w:pPr>
        <w:pStyle w:val="Ttulo"/>
        <w:spacing w:before="120"/>
        <w:ind w:left="1472" w:right="1691"/>
        <w:rPr>
          <w:del w:id="2" w:author="virginia" w:date="2022-04-21T11:03:00Z"/>
        </w:rPr>
      </w:pPr>
      <w:del w:id="3" w:author="virginia" w:date="2022-04-21T11:03:00Z">
        <w:r w:rsidDel="00822B6D">
          <w:delText>CONVOCATORIA</w:delText>
        </w:r>
        <w:r w:rsidDel="00822B6D">
          <w:rPr>
            <w:spacing w:val="-8"/>
          </w:rPr>
          <w:delText xml:space="preserve"> </w:delText>
        </w:r>
        <w:r w:rsidDel="00822B6D">
          <w:delText>202</w:delText>
        </w:r>
        <w:r w:rsidR="00CF6DC3" w:rsidDel="00822B6D">
          <w:delText>2</w:delText>
        </w:r>
        <w:r w:rsidDel="00822B6D">
          <w:delText xml:space="preserve"> (Primer</w:delText>
        </w:r>
        <w:r w:rsidDel="00822B6D">
          <w:rPr>
            <w:spacing w:val="-1"/>
          </w:rPr>
          <w:delText xml:space="preserve"> </w:delText>
        </w:r>
        <w:r w:rsidDel="00822B6D">
          <w:delText>semestre)</w:delText>
        </w:r>
      </w:del>
    </w:p>
    <w:p w:rsidR="009228A6" w:rsidDel="00822B6D" w:rsidRDefault="009228A6">
      <w:pPr>
        <w:pStyle w:val="Textoindependiente"/>
        <w:spacing w:before="3"/>
        <w:ind w:left="0"/>
        <w:rPr>
          <w:del w:id="4" w:author="virginia" w:date="2022-04-21T11:03:00Z"/>
          <w:rFonts w:ascii="Arial"/>
          <w:b/>
          <w:sz w:val="45"/>
        </w:rPr>
      </w:pPr>
    </w:p>
    <w:p w:rsidR="009228A6" w:rsidDel="00822B6D" w:rsidRDefault="00017259">
      <w:pPr>
        <w:pStyle w:val="Ttulo1"/>
        <w:numPr>
          <w:ilvl w:val="0"/>
          <w:numId w:val="11"/>
        </w:numPr>
        <w:tabs>
          <w:tab w:val="left" w:pos="529"/>
        </w:tabs>
        <w:spacing w:before="0"/>
        <w:jc w:val="both"/>
        <w:rPr>
          <w:del w:id="5" w:author="virginia" w:date="2022-04-21T11:03:00Z"/>
        </w:rPr>
      </w:pPr>
      <w:del w:id="6" w:author="virginia" w:date="2022-04-21T11:03:00Z">
        <w:r w:rsidDel="00822B6D">
          <w:delText>Descripción</w:delText>
        </w:r>
        <w:r w:rsidDel="00822B6D">
          <w:rPr>
            <w:spacing w:val="-3"/>
          </w:rPr>
          <w:delText xml:space="preserve"> </w:delText>
        </w:r>
        <w:r w:rsidDel="00822B6D">
          <w:delText>del</w:delText>
        </w:r>
        <w:r w:rsidDel="00822B6D">
          <w:rPr>
            <w:spacing w:val="-4"/>
          </w:rPr>
          <w:delText xml:space="preserve"> </w:delText>
        </w:r>
        <w:r w:rsidDel="00822B6D">
          <w:delText>Programa</w:delText>
        </w:r>
      </w:del>
    </w:p>
    <w:p w:rsidR="009228A6" w:rsidDel="00822B6D" w:rsidRDefault="00017259">
      <w:pPr>
        <w:pStyle w:val="Prrafodelista"/>
        <w:numPr>
          <w:ilvl w:val="1"/>
          <w:numId w:val="11"/>
        </w:numPr>
        <w:tabs>
          <w:tab w:val="left" w:pos="656"/>
        </w:tabs>
        <w:ind w:right="409" w:firstLine="0"/>
        <w:rPr>
          <w:del w:id="7" w:author="virginia" w:date="2022-04-21T11:03:00Z"/>
          <w:sz w:val="24"/>
        </w:rPr>
      </w:pPr>
      <w:del w:id="8" w:author="virginia" w:date="2022-04-21T11:03:00Z">
        <w:r w:rsidDel="00822B6D">
          <w:rPr>
            <w:sz w:val="24"/>
          </w:rPr>
          <w:delText>El Programa de movilidad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 Docentes Investigadores de la FCE (en adelante,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“Programa”), es una iniciativa que provee apoyo económico a docentes de la FCE para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realizar estancias cortas en universidades y centros académicos del país y el exterior que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tengan impactos concretos en la formación de investigadores y la producción científica (no</w:delText>
        </w:r>
        <w:r w:rsidDel="00822B6D">
          <w:rPr>
            <w:spacing w:val="-64"/>
            <w:sz w:val="24"/>
          </w:rPr>
          <w:delText xml:space="preserve"> </w:delText>
        </w:r>
        <w:r w:rsidDel="00822B6D">
          <w:rPr>
            <w:sz w:val="24"/>
          </w:rPr>
          <w:delText>incluyendo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movilidad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destinada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asistencia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a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congresos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y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reuniones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científicas).</w:delText>
        </w:r>
      </w:del>
    </w:p>
    <w:p w:rsidR="009228A6" w:rsidDel="00822B6D" w:rsidRDefault="00CF6DC3" w:rsidP="00463056">
      <w:pPr>
        <w:pStyle w:val="Prrafodelista"/>
        <w:numPr>
          <w:ilvl w:val="1"/>
          <w:numId w:val="10"/>
        </w:numPr>
        <w:tabs>
          <w:tab w:val="left" w:pos="683"/>
        </w:tabs>
        <w:ind w:right="408" w:hanging="51"/>
        <w:rPr>
          <w:del w:id="9" w:author="virginia" w:date="2022-04-21T11:03:00Z"/>
          <w:sz w:val="24"/>
        </w:rPr>
      </w:pPr>
      <w:ins w:id="10" w:author="Cecilia" w:date="2022-04-20T12:50:00Z">
        <w:del w:id="11" w:author="virginia" w:date="2022-04-21T11:03:00Z">
          <w:r w:rsidRPr="00CF6DC3" w:rsidDel="00822B6D">
            <w:rPr>
              <w:sz w:val="24"/>
            </w:rPr>
            <w:delText xml:space="preserve"> La convocatoria se establece en el marco del Programa denominado "Promoción de Redes Nacionales e Internacionales de Investigación" –ProRedes- (RHCD # 213-2021).</w:delText>
          </w:r>
        </w:del>
      </w:ins>
    </w:p>
    <w:p w:rsidR="009228A6" w:rsidDel="00822B6D" w:rsidRDefault="00017259">
      <w:pPr>
        <w:pStyle w:val="Prrafodelista"/>
        <w:numPr>
          <w:ilvl w:val="1"/>
          <w:numId w:val="10"/>
        </w:numPr>
        <w:tabs>
          <w:tab w:val="left" w:pos="661"/>
        </w:tabs>
        <w:ind w:left="660" w:hanging="468"/>
        <w:rPr>
          <w:del w:id="12" w:author="virginia" w:date="2022-04-21T11:03:00Z"/>
          <w:sz w:val="24"/>
        </w:rPr>
      </w:pPr>
      <w:del w:id="13" w:author="virginia" w:date="2022-04-21T11:03:00Z">
        <w:r w:rsidDel="00822B6D">
          <w:rPr>
            <w:sz w:val="24"/>
          </w:rPr>
          <w:delText>Las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acciones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movilidad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que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se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prevén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en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el</w:delText>
        </w:r>
        <w:r w:rsidDel="00822B6D">
          <w:rPr>
            <w:spacing w:val="-4"/>
            <w:sz w:val="24"/>
          </w:rPr>
          <w:delText xml:space="preserve"> </w:delText>
        </w:r>
        <w:r w:rsidDel="00822B6D">
          <w:rPr>
            <w:sz w:val="24"/>
          </w:rPr>
          <w:delText>marco</w:delText>
        </w:r>
        <w:r w:rsidDel="00822B6D">
          <w:rPr>
            <w:spacing w:val="-4"/>
            <w:sz w:val="24"/>
          </w:rPr>
          <w:delText xml:space="preserve"> </w:delText>
        </w:r>
        <w:r w:rsidDel="00822B6D">
          <w:rPr>
            <w:sz w:val="24"/>
          </w:rPr>
          <w:delText>del</w:delText>
        </w:r>
        <w:r w:rsidDel="00822B6D">
          <w:rPr>
            <w:spacing w:val="-4"/>
            <w:sz w:val="24"/>
          </w:rPr>
          <w:delText xml:space="preserve"> </w:delText>
        </w:r>
        <w:r w:rsidDel="00822B6D">
          <w:rPr>
            <w:sz w:val="24"/>
          </w:rPr>
          <w:delText>Programa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son:</w:delText>
        </w:r>
      </w:del>
    </w:p>
    <w:p w:rsidR="009228A6" w:rsidDel="00822B6D" w:rsidRDefault="00017259">
      <w:pPr>
        <w:pStyle w:val="Prrafodelista"/>
        <w:numPr>
          <w:ilvl w:val="0"/>
          <w:numId w:val="9"/>
        </w:numPr>
        <w:tabs>
          <w:tab w:val="left" w:pos="666"/>
        </w:tabs>
        <w:ind w:right="411" w:firstLine="67"/>
        <w:jc w:val="both"/>
        <w:rPr>
          <w:del w:id="14" w:author="virginia" w:date="2022-04-21T11:03:00Z"/>
          <w:sz w:val="24"/>
        </w:rPr>
      </w:pPr>
      <w:del w:id="15" w:author="virginia" w:date="2022-04-21T11:03:00Z">
        <w:r w:rsidDel="00822B6D">
          <w:rPr>
            <w:sz w:val="24"/>
          </w:rPr>
          <w:delText>Movilidades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docentes-investigadores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contempladas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en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el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marco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convenios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nacionales,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internacionales,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bilaterales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multilaterales,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con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sin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cláusula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financiamiento.</w:delText>
        </w:r>
      </w:del>
    </w:p>
    <w:p w:rsidR="009228A6" w:rsidDel="00822B6D" w:rsidRDefault="00017259">
      <w:pPr>
        <w:pStyle w:val="Prrafodelista"/>
        <w:numPr>
          <w:ilvl w:val="0"/>
          <w:numId w:val="9"/>
        </w:numPr>
        <w:tabs>
          <w:tab w:val="left" w:pos="493"/>
        </w:tabs>
        <w:ind w:right="416" w:firstLine="0"/>
        <w:jc w:val="both"/>
        <w:rPr>
          <w:del w:id="16" w:author="virginia" w:date="2022-04-21T11:03:00Z"/>
          <w:sz w:val="24"/>
        </w:rPr>
      </w:pPr>
      <w:del w:id="17" w:author="virginia" w:date="2022-04-21T11:03:00Z">
        <w:r w:rsidDel="00822B6D">
          <w:rPr>
            <w:sz w:val="24"/>
          </w:rPr>
          <w:delText>Movilidades para realizar estancias académicas en centros universitarios nacionales y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extranjeros,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que no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están enmarcadas en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convenios específicos.</w:delText>
        </w:r>
      </w:del>
    </w:p>
    <w:p w:rsidR="009228A6" w:rsidDel="00822B6D" w:rsidRDefault="00017259">
      <w:pPr>
        <w:pStyle w:val="Prrafodelista"/>
        <w:numPr>
          <w:ilvl w:val="0"/>
          <w:numId w:val="9"/>
        </w:numPr>
        <w:tabs>
          <w:tab w:val="left" w:pos="479"/>
        </w:tabs>
        <w:spacing w:before="121"/>
        <w:ind w:right="421" w:firstLine="0"/>
        <w:jc w:val="both"/>
        <w:rPr>
          <w:del w:id="18" w:author="virginia" w:date="2022-04-21T11:03:00Z"/>
          <w:sz w:val="24"/>
        </w:rPr>
      </w:pPr>
      <w:del w:id="19" w:author="virginia" w:date="2022-04-21T11:03:00Z">
        <w:r w:rsidDel="00822B6D">
          <w:rPr>
            <w:sz w:val="24"/>
          </w:rPr>
          <w:delText>Movilidades</w:delText>
        </w:r>
        <w:r w:rsidDel="00822B6D">
          <w:rPr>
            <w:spacing w:val="17"/>
            <w:sz w:val="24"/>
          </w:rPr>
          <w:delText xml:space="preserve"> </w:delText>
        </w:r>
        <w:r w:rsidDel="00822B6D">
          <w:rPr>
            <w:sz w:val="24"/>
          </w:rPr>
          <w:delText>dentro</w:delText>
        </w:r>
        <w:r w:rsidDel="00822B6D">
          <w:rPr>
            <w:spacing w:val="15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9"/>
            <w:sz w:val="24"/>
          </w:rPr>
          <w:delText xml:space="preserve"> </w:delText>
        </w:r>
        <w:r w:rsidDel="00822B6D">
          <w:rPr>
            <w:sz w:val="24"/>
          </w:rPr>
          <w:delText>las</w:delText>
        </w:r>
        <w:r w:rsidDel="00822B6D">
          <w:rPr>
            <w:spacing w:val="17"/>
            <w:sz w:val="24"/>
          </w:rPr>
          <w:delText xml:space="preserve"> </w:delText>
        </w:r>
        <w:r w:rsidDel="00822B6D">
          <w:rPr>
            <w:sz w:val="24"/>
          </w:rPr>
          <w:delText>convocatorias</w:delText>
        </w:r>
        <w:r w:rsidDel="00822B6D">
          <w:rPr>
            <w:spacing w:val="17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9"/>
            <w:sz w:val="24"/>
          </w:rPr>
          <w:delText xml:space="preserve"> </w:delText>
        </w:r>
        <w:r w:rsidDel="00822B6D">
          <w:rPr>
            <w:sz w:val="24"/>
          </w:rPr>
          <w:delText>redes</w:delText>
        </w:r>
        <w:r w:rsidDel="00822B6D">
          <w:rPr>
            <w:spacing w:val="17"/>
            <w:sz w:val="24"/>
          </w:rPr>
          <w:delText xml:space="preserve"> </w:delText>
        </w:r>
        <w:r w:rsidDel="00822B6D">
          <w:rPr>
            <w:sz w:val="24"/>
          </w:rPr>
          <w:delText>internacionales</w:delText>
        </w:r>
        <w:r w:rsidDel="00822B6D">
          <w:rPr>
            <w:spacing w:val="17"/>
            <w:sz w:val="24"/>
          </w:rPr>
          <w:delText xml:space="preserve"> </w:delText>
        </w:r>
        <w:r w:rsidDel="00822B6D">
          <w:rPr>
            <w:sz w:val="24"/>
          </w:rPr>
          <w:delText>a</w:delText>
        </w:r>
        <w:r w:rsidDel="00822B6D">
          <w:rPr>
            <w:spacing w:val="19"/>
            <w:sz w:val="24"/>
          </w:rPr>
          <w:delText xml:space="preserve"> </w:delText>
        </w:r>
        <w:r w:rsidDel="00822B6D">
          <w:rPr>
            <w:sz w:val="24"/>
          </w:rPr>
          <w:delText>las</w:delText>
        </w:r>
        <w:r w:rsidDel="00822B6D">
          <w:rPr>
            <w:spacing w:val="17"/>
            <w:sz w:val="24"/>
          </w:rPr>
          <w:delText xml:space="preserve"> </w:delText>
        </w:r>
        <w:r w:rsidDel="00822B6D">
          <w:rPr>
            <w:sz w:val="24"/>
          </w:rPr>
          <w:delText>que</w:delText>
        </w:r>
        <w:r w:rsidDel="00822B6D">
          <w:rPr>
            <w:spacing w:val="18"/>
            <w:sz w:val="24"/>
          </w:rPr>
          <w:delText xml:space="preserve"> </w:delText>
        </w:r>
        <w:r w:rsidDel="00822B6D">
          <w:rPr>
            <w:sz w:val="24"/>
          </w:rPr>
          <w:delText>pertenece</w:delText>
        </w:r>
        <w:r w:rsidDel="00822B6D">
          <w:rPr>
            <w:spacing w:val="-64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UNC, que no cuenten con</w:delText>
        </w:r>
        <w:r w:rsidDel="00822B6D">
          <w:rPr>
            <w:spacing w:val="-4"/>
            <w:sz w:val="24"/>
          </w:rPr>
          <w:delText xml:space="preserve"> </w:delText>
        </w:r>
        <w:r w:rsidDel="00822B6D">
          <w:rPr>
            <w:sz w:val="24"/>
          </w:rPr>
          <w:delText>financiamiento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externo.</w:delText>
        </w:r>
      </w:del>
    </w:p>
    <w:p w:rsidR="009228A6" w:rsidDel="00822B6D" w:rsidRDefault="00017259">
      <w:pPr>
        <w:pStyle w:val="Prrafodelista"/>
        <w:numPr>
          <w:ilvl w:val="1"/>
          <w:numId w:val="10"/>
        </w:numPr>
        <w:tabs>
          <w:tab w:val="left" w:pos="666"/>
        </w:tabs>
        <w:ind w:right="420" w:firstLine="0"/>
        <w:rPr>
          <w:del w:id="20" w:author="virginia" w:date="2022-04-21T11:03:00Z"/>
          <w:sz w:val="24"/>
        </w:rPr>
      </w:pPr>
      <w:del w:id="21" w:author="virginia" w:date="2022-04-21T11:03:00Z">
        <w:r w:rsidDel="00822B6D">
          <w:rPr>
            <w:sz w:val="24"/>
          </w:rPr>
          <w:delText>Las convocatorias se realizarán de manera semestral. En cada una de las mismas se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publicarán las Bases que especificarán la cantidad de plazas disponibles, los montos 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financiar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y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los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formularios y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requisitos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generales de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postulación.</w:delText>
        </w:r>
      </w:del>
    </w:p>
    <w:p w:rsidR="009228A6" w:rsidDel="00822B6D" w:rsidRDefault="009228A6">
      <w:pPr>
        <w:pStyle w:val="Textoindependiente"/>
        <w:ind w:left="0"/>
        <w:rPr>
          <w:del w:id="22" w:author="virginia" w:date="2022-04-21T11:03:00Z"/>
          <w:sz w:val="26"/>
        </w:rPr>
      </w:pPr>
    </w:p>
    <w:p w:rsidR="009228A6" w:rsidDel="00822B6D" w:rsidRDefault="00017259">
      <w:pPr>
        <w:pStyle w:val="Ttulo1"/>
        <w:numPr>
          <w:ilvl w:val="0"/>
          <w:numId w:val="11"/>
        </w:numPr>
        <w:tabs>
          <w:tab w:val="left" w:pos="464"/>
        </w:tabs>
        <w:ind w:left="464" w:hanging="271"/>
        <w:jc w:val="both"/>
        <w:rPr>
          <w:del w:id="23" w:author="virginia" w:date="2022-04-21T11:03:00Z"/>
        </w:rPr>
      </w:pPr>
      <w:del w:id="24" w:author="virginia" w:date="2022-04-21T11:03:00Z">
        <w:r w:rsidDel="00822B6D">
          <w:delText>Alcance</w:delText>
        </w:r>
        <w:r w:rsidDel="00822B6D">
          <w:rPr>
            <w:spacing w:val="3"/>
          </w:rPr>
          <w:delText xml:space="preserve"> </w:delText>
        </w:r>
        <w:r w:rsidDel="00822B6D">
          <w:delText>y</w:delText>
        </w:r>
        <w:r w:rsidDel="00822B6D">
          <w:rPr>
            <w:spacing w:val="-9"/>
          </w:rPr>
          <w:delText xml:space="preserve"> </w:delText>
        </w:r>
        <w:r w:rsidDel="00822B6D">
          <w:delText>cantidad</w:delText>
        </w:r>
        <w:r w:rsidDel="00822B6D">
          <w:rPr>
            <w:spacing w:val="-2"/>
          </w:rPr>
          <w:delText xml:space="preserve"> </w:delText>
        </w:r>
        <w:r w:rsidDel="00822B6D">
          <w:delText>de</w:delText>
        </w:r>
        <w:r w:rsidDel="00822B6D">
          <w:rPr>
            <w:spacing w:val="-1"/>
          </w:rPr>
          <w:delText xml:space="preserve"> </w:delText>
        </w:r>
        <w:r w:rsidDel="00822B6D">
          <w:delText>plazas</w:delText>
        </w:r>
        <w:r w:rsidDel="00822B6D">
          <w:rPr>
            <w:spacing w:val="-4"/>
          </w:rPr>
          <w:delText xml:space="preserve"> </w:delText>
        </w:r>
        <w:r w:rsidDel="00822B6D">
          <w:delText>en</w:delText>
        </w:r>
        <w:r w:rsidDel="00822B6D">
          <w:rPr>
            <w:spacing w:val="-2"/>
          </w:rPr>
          <w:delText xml:space="preserve"> </w:delText>
        </w:r>
        <w:r w:rsidDel="00822B6D">
          <w:delText>la</w:delText>
        </w:r>
        <w:r w:rsidDel="00822B6D">
          <w:rPr>
            <w:spacing w:val="-3"/>
          </w:rPr>
          <w:delText xml:space="preserve"> </w:delText>
        </w:r>
        <w:r w:rsidDel="00822B6D">
          <w:delText>presente</w:delText>
        </w:r>
        <w:r w:rsidDel="00822B6D">
          <w:rPr>
            <w:spacing w:val="-1"/>
          </w:rPr>
          <w:delText xml:space="preserve"> </w:delText>
        </w:r>
        <w:r w:rsidDel="00822B6D">
          <w:delText>convocatoria</w:delText>
        </w:r>
      </w:del>
    </w:p>
    <w:p w:rsidR="009228A6" w:rsidDel="00822B6D" w:rsidRDefault="00017259">
      <w:pPr>
        <w:pStyle w:val="Prrafodelista"/>
        <w:numPr>
          <w:ilvl w:val="1"/>
          <w:numId w:val="8"/>
        </w:numPr>
        <w:tabs>
          <w:tab w:val="left" w:pos="736"/>
        </w:tabs>
        <w:ind w:right="412" w:firstLine="0"/>
        <w:rPr>
          <w:del w:id="25" w:author="virginia" w:date="2022-04-21T11:03:00Z"/>
          <w:sz w:val="24"/>
        </w:rPr>
      </w:pPr>
      <w:del w:id="26" w:author="virginia" w:date="2022-04-21T11:03:00Z">
        <w:r w:rsidDel="00822B6D">
          <w:rPr>
            <w:sz w:val="24"/>
          </w:rPr>
          <w:delText>Se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consideran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incluidos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dentro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los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alcances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este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Programa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todos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los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docentes-investigadores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que cumplan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con los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siguientes requisitos:</w:delText>
        </w:r>
      </w:del>
    </w:p>
    <w:p w:rsidR="009228A6" w:rsidDel="00822B6D" w:rsidRDefault="00017259">
      <w:pPr>
        <w:pStyle w:val="Prrafodelista"/>
        <w:numPr>
          <w:ilvl w:val="0"/>
          <w:numId w:val="7"/>
        </w:numPr>
        <w:tabs>
          <w:tab w:val="left" w:pos="479"/>
        </w:tabs>
        <w:ind w:right="423" w:firstLine="0"/>
        <w:rPr>
          <w:del w:id="27" w:author="virginia" w:date="2022-04-21T11:03:00Z"/>
          <w:sz w:val="24"/>
        </w:rPr>
      </w:pPr>
      <w:del w:id="28" w:author="virginia" w:date="2022-04-21T11:03:00Z">
        <w:r w:rsidDel="00822B6D">
          <w:rPr>
            <w:sz w:val="24"/>
          </w:rPr>
          <w:delText>Poseer cargo docente en la FCE, concursado o interino con una antigüedad mínima 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2 años.</w:delText>
        </w:r>
      </w:del>
    </w:p>
    <w:p w:rsidR="009228A6" w:rsidDel="00822B6D" w:rsidRDefault="00017259">
      <w:pPr>
        <w:pStyle w:val="Prrafodelista"/>
        <w:numPr>
          <w:ilvl w:val="0"/>
          <w:numId w:val="7"/>
        </w:numPr>
        <w:tabs>
          <w:tab w:val="left" w:pos="527"/>
        </w:tabs>
        <w:ind w:right="411" w:firstLine="0"/>
        <w:rPr>
          <w:del w:id="29" w:author="virginia" w:date="2022-04-21T11:03:00Z"/>
          <w:sz w:val="24"/>
        </w:rPr>
      </w:pPr>
      <w:del w:id="30" w:author="virginia" w:date="2022-04-21T11:03:00Z">
        <w:r w:rsidDel="00822B6D">
          <w:rPr>
            <w:sz w:val="24"/>
          </w:rPr>
          <w:delText>Formar parte de proyecto de investigación acreditado por Organismo de Ciencia y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Técnica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habilitado 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tal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fin (SECYT;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ANPCyT;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MinCyT, etc.)</w:delText>
        </w:r>
      </w:del>
    </w:p>
    <w:p w:rsidR="009228A6" w:rsidDel="00822B6D" w:rsidRDefault="00017259">
      <w:pPr>
        <w:pStyle w:val="Prrafodelista"/>
        <w:numPr>
          <w:ilvl w:val="0"/>
          <w:numId w:val="7"/>
        </w:numPr>
        <w:tabs>
          <w:tab w:val="left" w:pos="460"/>
        </w:tabs>
        <w:spacing w:before="121"/>
        <w:ind w:left="459" w:hanging="267"/>
        <w:rPr>
          <w:del w:id="31" w:author="virginia" w:date="2022-04-21T11:03:00Z"/>
          <w:sz w:val="24"/>
        </w:rPr>
      </w:pPr>
      <w:del w:id="32" w:author="virginia" w:date="2022-04-21T11:03:00Z">
        <w:r w:rsidDel="00822B6D">
          <w:rPr>
            <w:sz w:val="24"/>
          </w:rPr>
          <w:delText>No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haber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sido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seleccionado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en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las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convocatorias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anteriores</w:delText>
        </w:r>
        <w:r w:rsidDel="00822B6D">
          <w:rPr>
            <w:spacing w:val="-5"/>
            <w:sz w:val="24"/>
          </w:rPr>
          <w:delText xml:space="preserve"> </w:delText>
        </w:r>
        <w:r w:rsidDel="00822B6D">
          <w:rPr>
            <w:sz w:val="24"/>
          </w:rPr>
          <w:delText>del</w:delText>
        </w:r>
        <w:r w:rsidDel="00822B6D">
          <w:rPr>
            <w:spacing w:val="-5"/>
            <w:sz w:val="24"/>
          </w:rPr>
          <w:delText xml:space="preserve"> </w:delText>
        </w:r>
        <w:r w:rsidDel="00822B6D">
          <w:rPr>
            <w:sz w:val="24"/>
          </w:rPr>
          <w:delText>presente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Programa.</w:delText>
        </w:r>
      </w:del>
    </w:p>
    <w:p w:rsidR="009228A6" w:rsidDel="00822B6D" w:rsidRDefault="00017259">
      <w:pPr>
        <w:pStyle w:val="Prrafodelista"/>
        <w:numPr>
          <w:ilvl w:val="0"/>
          <w:numId w:val="7"/>
        </w:numPr>
        <w:tabs>
          <w:tab w:val="left" w:pos="491"/>
        </w:tabs>
        <w:ind w:right="420" w:firstLine="0"/>
        <w:rPr>
          <w:del w:id="33" w:author="virginia" w:date="2022-04-21T11:03:00Z"/>
          <w:sz w:val="24"/>
        </w:rPr>
      </w:pPr>
      <w:del w:id="34" w:author="virginia" w:date="2022-04-21T11:03:00Z">
        <w:r w:rsidDel="00822B6D">
          <w:rPr>
            <w:sz w:val="24"/>
          </w:rPr>
          <w:delText>No haber solicitado financiamiento para movilidad y estancia en instituciones donde el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postulante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haya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asistido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en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los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últimos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12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meses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convocatoria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través</w:delText>
        </w:r>
        <w:r w:rsidDel="00822B6D">
          <w:rPr>
            <w:spacing w:val="66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programas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financiados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parcial o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totalmente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por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la UNC.</w:delText>
        </w:r>
      </w:del>
    </w:p>
    <w:p w:rsidR="009228A6" w:rsidDel="00822B6D" w:rsidRDefault="009228A6">
      <w:pPr>
        <w:jc w:val="both"/>
        <w:rPr>
          <w:del w:id="35" w:author="virginia" w:date="2022-04-21T11:03:00Z"/>
          <w:sz w:val="24"/>
        </w:rPr>
        <w:sectPr w:rsidR="009228A6" w:rsidDel="00822B6D">
          <w:headerReference w:type="default" r:id="rId7"/>
          <w:type w:val="continuous"/>
          <w:pgSz w:w="11910" w:h="16850"/>
          <w:pgMar w:top="2000" w:right="720" w:bottom="280" w:left="940" w:header="792" w:footer="720" w:gutter="0"/>
          <w:pgNumType w:start="1"/>
          <w:cols w:space="720"/>
        </w:sectPr>
      </w:pPr>
    </w:p>
    <w:p w:rsidR="009228A6" w:rsidDel="00822B6D" w:rsidRDefault="009228A6">
      <w:pPr>
        <w:pStyle w:val="Textoindependiente"/>
        <w:ind w:left="0"/>
        <w:rPr>
          <w:del w:id="36" w:author="virginia" w:date="2022-04-21T11:03:00Z"/>
          <w:sz w:val="20"/>
        </w:rPr>
      </w:pPr>
    </w:p>
    <w:p w:rsidR="009228A6" w:rsidDel="00822B6D" w:rsidRDefault="009228A6">
      <w:pPr>
        <w:pStyle w:val="Textoindependiente"/>
        <w:ind w:left="0"/>
        <w:rPr>
          <w:del w:id="37" w:author="virginia" w:date="2022-04-21T11:03:00Z"/>
          <w:sz w:val="20"/>
        </w:rPr>
      </w:pPr>
    </w:p>
    <w:p w:rsidR="009228A6" w:rsidDel="00822B6D" w:rsidRDefault="009228A6">
      <w:pPr>
        <w:pStyle w:val="Textoindependiente"/>
        <w:spacing w:before="2"/>
        <w:ind w:left="0"/>
        <w:rPr>
          <w:del w:id="38" w:author="virginia" w:date="2022-04-21T11:03:00Z"/>
          <w:sz w:val="22"/>
        </w:rPr>
      </w:pPr>
    </w:p>
    <w:p w:rsidR="009228A6" w:rsidDel="00822B6D" w:rsidRDefault="00017259">
      <w:pPr>
        <w:pStyle w:val="Prrafodelista"/>
        <w:numPr>
          <w:ilvl w:val="1"/>
          <w:numId w:val="8"/>
        </w:numPr>
        <w:tabs>
          <w:tab w:val="left" w:pos="727"/>
        </w:tabs>
        <w:spacing w:before="0"/>
        <w:ind w:right="410" w:firstLine="0"/>
        <w:rPr>
          <w:del w:id="39" w:author="virginia" w:date="2022-04-21T11:03:00Z"/>
          <w:sz w:val="24"/>
        </w:rPr>
      </w:pPr>
      <w:del w:id="40" w:author="virginia" w:date="2022-04-21T11:03:00Z">
        <w:r w:rsidDel="00822B6D">
          <w:rPr>
            <w:sz w:val="24"/>
          </w:rPr>
          <w:delText>En función del presupuesto disponible, en esta convocatoria estarán disponibles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como mínimo dos (2) plazas que podrán ser para destinos nacionales o internacionales en</w:delText>
        </w:r>
        <w:r w:rsidR="00CF6DC3" w:rsidDel="00822B6D">
          <w:rPr>
            <w:sz w:val="24"/>
          </w:rPr>
          <w:delText xml:space="preserve"> </w:delText>
        </w:r>
        <w:r w:rsidDel="00822B6D">
          <w:rPr>
            <w:spacing w:val="-64"/>
            <w:sz w:val="24"/>
          </w:rPr>
          <w:delText xml:space="preserve"> </w:delText>
        </w:r>
        <w:r w:rsidDel="00822B6D">
          <w:rPr>
            <w:sz w:val="24"/>
          </w:rPr>
          <w:delText>función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las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postulaciones.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Esta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disponibilidad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podría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modificarse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si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no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existieran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postulaciones para alguno de los destinos o se solicitaran montos menores a los máximos</w:delText>
        </w:r>
        <w:r w:rsidR="00CF6DC3" w:rsidRPr="00CF6DC3" w:rsidDel="00822B6D">
          <w:rPr>
            <w:sz w:val="24"/>
            <w:rPrChange w:id="41" w:author="Cecilia" w:date="2022-04-20T12:56:00Z">
              <w:rPr>
                <w:spacing w:val="-64"/>
                <w:sz w:val="24"/>
              </w:rPr>
            </w:rPrChange>
          </w:rPr>
          <w:delText xml:space="preserve"> </w:delText>
        </w:r>
        <w:r w:rsidDel="00822B6D">
          <w:rPr>
            <w:sz w:val="24"/>
          </w:rPr>
          <w:delText>establecidos.</w:delText>
        </w:r>
      </w:del>
    </w:p>
    <w:p w:rsidR="009228A6" w:rsidRPr="00CF6DC3" w:rsidDel="00822B6D" w:rsidRDefault="009228A6">
      <w:pPr>
        <w:pStyle w:val="Textoindependiente"/>
        <w:ind w:left="0"/>
        <w:rPr>
          <w:del w:id="42" w:author="virginia" w:date="2022-04-21T11:03:00Z"/>
          <w:szCs w:val="22"/>
          <w:rPrChange w:id="43" w:author="Cecilia" w:date="2022-04-20T12:56:00Z">
            <w:rPr>
              <w:del w:id="44" w:author="virginia" w:date="2022-04-21T11:03:00Z"/>
              <w:sz w:val="26"/>
            </w:rPr>
          </w:rPrChange>
        </w:rPr>
      </w:pPr>
    </w:p>
    <w:p w:rsidR="009228A6" w:rsidDel="00822B6D" w:rsidRDefault="00017259">
      <w:pPr>
        <w:pStyle w:val="Ttulo1"/>
        <w:numPr>
          <w:ilvl w:val="0"/>
          <w:numId w:val="11"/>
        </w:numPr>
        <w:tabs>
          <w:tab w:val="left" w:pos="462"/>
        </w:tabs>
        <w:spacing w:before="218"/>
        <w:ind w:left="461"/>
        <w:jc w:val="both"/>
        <w:rPr>
          <w:del w:id="45" w:author="virginia" w:date="2022-04-21T11:03:00Z"/>
        </w:rPr>
      </w:pPr>
      <w:del w:id="46" w:author="virginia" w:date="2022-04-21T11:03:00Z">
        <w:r w:rsidDel="00822B6D">
          <w:delText>Duración</w:delText>
        </w:r>
        <w:r w:rsidDel="00822B6D">
          <w:rPr>
            <w:spacing w:val="1"/>
          </w:rPr>
          <w:delText xml:space="preserve"> </w:delText>
        </w:r>
        <w:r w:rsidDel="00822B6D">
          <w:delText>y</w:delText>
        </w:r>
        <w:r w:rsidDel="00822B6D">
          <w:rPr>
            <w:spacing w:val="-8"/>
          </w:rPr>
          <w:delText xml:space="preserve"> </w:delText>
        </w:r>
        <w:r w:rsidDel="00822B6D">
          <w:delText>financiamiento de</w:delText>
        </w:r>
        <w:r w:rsidDel="00822B6D">
          <w:rPr>
            <w:spacing w:val="-3"/>
          </w:rPr>
          <w:delText xml:space="preserve"> </w:delText>
        </w:r>
        <w:r w:rsidDel="00822B6D">
          <w:delText>las</w:delText>
        </w:r>
        <w:r w:rsidDel="00822B6D">
          <w:rPr>
            <w:spacing w:val="-2"/>
          </w:rPr>
          <w:delText xml:space="preserve"> </w:delText>
        </w:r>
        <w:r w:rsidDel="00822B6D">
          <w:delText>movilidades</w:delText>
        </w:r>
      </w:del>
    </w:p>
    <w:p w:rsidR="009228A6" w:rsidDel="00822B6D" w:rsidRDefault="00017259">
      <w:pPr>
        <w:pStyle w:val="Prrafodelista"/>
        <w:numPr>
          <w:ilvl w:val="1"/>
          <w:numId w:val="6"/>
        </w:numPr>
        <w:tabs>
          <w:tab w:val="left" w:pos="671"/>
        </w:tabs>
        <w:ind w:right="409" w:firstLine="0"/>
        <w:rPr>
          <w:del w:id="47" w:author="virginia" w:date="2022-04-21T11:03:00Z"/>
          <w:sz w:val="24"/>
        </w:rPr>
      </w:pPr>
      <w:del w:id="48" w:author="virginia" w:date="2022-04-21T11:03:00Z">
        <w:r w:rsidDel="00822B6D">
          <w:rPr>
            <w:sz w:val="24"/>
          </w:rPr>
          <w:delText>Las movilidades que obtengan apoyo económico tendrán una duración de un mínimo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 una semana y en ningún caso podrán exceder de 15 (quince) días. Aquellas solicitudes</w:delText>
        </w:r>
        <w:r w:rsidDel="00822B6D">
          <w:rPr>
            <w:spacing w:val="-64"/>
            <w:sz w:val="24"/>
          </w:rPr>
          <w:delText xml:space="preserve"> </w:delText>
        </w:r>
        <w:r w:rsidDel="00822B6D">
          <w:rPr>
            <w:sz w:val="24"/>
          </w:rPr>
          <w:delText>en las que ese plazo sea mayor, deberán dejar claramente explicitado que el período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excedente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será sostenido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por parte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del</w:delText>
        </w:r>
        <w:r w:rsidDel="00822B6D">
          <w:rPr>
            <w:spacing w:val="-4"/>
            <w:sz w:val="24"/>
          </w:rPr>
          <w:delText xml:space="preserve"> </w:delText>
        </w:r>
        <w:r w:rsidDel="00822B6D">
          <w:rPr>
            <w:sz w:val="24"/>
          </w:rPr>
          <w:delText>beneficiario.</w:delText>
        </w:r>
      </w:del>
    </w:p>
    <w:p w:rsidR="009228A6" w:rsidDel="00822B6D" w:rsidRDefault="00017259">
      <w:pPr>
        <w:pStyle w:val="Prrafodelista"/>
        <w:numPr>
          <w:ilvl w:val="1"/>
          <w:numId w:val="6"/>
        </w:numPr>
        <w:tabs>
          <w:tab w:val="left" w:pos="702"/>
        </w:tabs>
        <w:ind w:right="409" w:firstLine="0"/>
        <w:rPr>
          <w:del w:id="49" w:author="virginia" w:date="2022-04-21T11:03:00Z"/>
          <w:sz w:val="24"/>
        </w:rPr>
      </w:pPr>
      <w:del w:id="50" w:author="virginia" w:date="2022-04-21T11:03:00Z">
        <w:r w:rsidDel="00822B6D">
          <w:rPr>
            <w:sz w:val="24"/>
          </w:rPr>
          <w:delText>Las movilidades seleccionadas en esta convocatoria deberán realizarse durante el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año 2020</w:delText>
        </w:r>
      </w:del>
      <w:ins w:id="51" w:author="Cecilia" w:date="2022-04-20T12:59:00Z">
        <w:del w:id="52" w:author="virginia" w:date="2022-04-21T11:03:00Z">
          <w:r w:rsidR="00E6463C" w:rsidDel="00822B6D">
            <w:rPr>
              <w:sz w:val="24"/>
            </w:rPr>
            <w:delText>2022</w:delText>
          </w:r>
        </w:del>
      </w:ins>
      <w:del w:id="53" w:author="virginia" w:date="2022-04-21T11:03:00Z">
        <w:r w:rsidDel="00822B6D">
          <w:rPr>
            <w:sz w:val="24"/>
          </w:rPr>
          <w:delText>. Si así no fuera, la FCE se reserva el derecho de retirar el financiamiento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otorgado.</w:delText>
        </w:r>
      </w:del>
    </w:p>
    <w:p w:rsidR="009228A6" w:rsidDel="00822B6D" w:rsidRDefault="00017259">
      <w:pPr>
        <w:pStyle w:val="Prrafodelista"/>
        <w:numPr>
          <w:ilvl w:val="1"/>
          <w:numId w:val="6"/>
        </w:numPr>
        <w:tabs>
          <w:tab w:val="left" w:pos="668"/>
        </w:tabs>
        <w:ind w:right="411" w:firstLine="0"/>
        <w:rPr>
          <w:del w:id="54" w:author="virginia" w:date="2022-04-21T11:03:00Z"/>
          <w:sz w:val="24"/>
        </w:rPr>
      </w:pPr>
      <w:del w:id="55" w:author="virginia" w:date="2022-04-21T11:03:00Z">
        <w:r w:rsidDel="00822B6D">
          <w:rPr>
            <w:sz w:val="24"/>
          </w:rPr>
          <w:delText>Los apoyos económicos previstos por el Programa estarán destinados a cubrir total 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parcialmente los costos de pasajes y estadía, según sea el apoyo económico ofrecido por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la universidad de destino. En ningún caso incluirá otros rubros (compra de materiales 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insumos,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adquisición</w:delText>
        </w:r>
        <w:r w:rsidDel="00822B6D">
          <w:rPr>
            <w:spacing w:val="2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equipamientos,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inscripciones</w:delText>
        </w:r>
        <w:r w:rsidDel="00822B6D">
          <w:rPr>
            <w:spacing w:val="-4"/>
            <w:sz w:val="24"/>
          </w:rPr>
          <w:delText xml:space="preserve"> </w:delText>
        </w:r>
        <w:r w:rsidDel="00822B6D">
          <w:rPr>
            <w:sz w:val="24"/>
          </w:rPr>
          <w:delText>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congresos,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seguros,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etc.).</w:delText>
        </w:r>
      </w:del>
    </w:p>
    <w:p w:rsidR="009228A6" w:rsidDel="00822B6D" w:rsidRDefault="00017259">
      <w:pPr>
        <w:pStyle w:val="Textoindependiente"/>
        <w:spacing w:before="120"/>
        <w:jc w:val="both"/>
        <w:rPr>
          <w:del w:id="56" w:author="virginia" w:date="2022-04-21T11:03:00Z"/>
        </w:rPr>
      </w:pPr>
      <w:del w:id="57" w:author="virginia" w:date="2022-04-21T11:03:00Z">
        <w:r w:rsidDel="00822B6D">
          <w:delText>Para</w:delText>
        </w:r>
        <w:r w:rsidDel="00822B6D">
          <w:rPr>
            <w:spacing w:val="-3"/>
          </w:rPr>
          <w:delText xml:space="preserve"> </w:delText>
        </w:r>
        <w:r w:rsidDel="00822B6D">
          <w:delText>la</w:delText>
        </w:r>
        <w:r w:rsidDel="00822B6D">
          <w:rPr>
            <w:spacing w:val="-3"/>
          </w:rPr>
          <w:delText xml:space="preserve"> </w:delText>
        </w:r>
        <w:r w:rsidDel="00822B6D">
          <w:delText>presente</w:delText>
        </w:r>
        <w:r w:rsidDel="00822B6D">
          <w:rPr>
            <w:spacing w:val="-2"/>
          </w:rPr>
          <w:delText xml:space="preserve"> </w:delText>
        </w:r>
        <w:r w:rsidDel="00822B6D">
          <w:delText>convocatoria</w:delText>
        </w:r>
        <w:r w:rsidDel="00822B6D">
          <w:rPr>
            <w:spacing w:val="-2"/>
          </w:rPr>
          <w:delText xml:space="preserve"> </w:delText>
        </w:r>
        <w:r w:rsidDel="00822B6D">
          <w:delText>los</w:delText>
        </w:r>
        <w:r w:rsidDel="00822B6D">
          <w:rPr>
            <w:spacing w:val="-3"/>
          </w:rPr>
          <w:delText xml:space="preserve"> </w:delText>
        </w:r>
        <w:r w:rsidDel="00822B6D">
          <w:delText>montos</w:delText>
        </w:r>
        <w:r w:rsidDel="00822B6D">
          <w:rPr>
            <w:spacing w:val="-4"/>
          </w:rPr>
          <w:delText xml:space="preserve"> </w:delText>
        </w:r>
        <w:r w:rsidDel="00822B6D">
          <w:delText>máximos</w:delText>
        </w:r>
        <w:r w:rsidDel="00822B6D">
          <w:rPr>
            <w:spacing w:val="-3"/>
          </w:rPr>
          <w:delText xml:space="preserve"> </w:delText>
        </w:r>
        <w:r w:rsidDel="00822B6D">
          <w:delText>que</w:delText>
        </w:r>
        <w:r w:rsidDel="00822B6D">
          <w:rPr>
            <w:spacing w:val="-2"/>
          </w:rPr>
          <w:delText xml:space="preserve"> </w:delText>
        </w:r>
        <w:r w:rsidDel="00822B6D">
          <w:delText>se</w:delText>
        </w:r>
        <w:r w:rsidDel="00822B6D">
          <w:rPr>
            <w:spacing w:val="-4"/>
          </w:rPr>
          <w:delText xml:space="preserve"> </w:delText>
        </w:r>
        <w:r w:rsidDel="00822B6D">
          <w:delText>otorgarán</w:delText>
        </w:r>
        <w:r w:rsidDel="00822B6D">
          <w:rPr>
            <w:spacing w:val="-2"/>
          </w:rPr>
          <w:delText xml:space="preserve"> </w:delText>
        </w:r>
        <w:r w:rsidDel="00822B6D">
          <w:delText>serán</w:delText>
        </w:r>
        <w:r w:rsidDel="00822B6D">
          <w:rPr>
            <w:spacing w:val="-3"/>
          </w:rPr>
          <w:delText xml:space="preserve"> </w:delText>
        </w:r>
        <w:r w:rsidDel="00822B6D">
          <w:delText>los</w:delText>
        </w:r>
        <w:r w:rsidDel="00822B6D">
          <w:rPr>
            <w:spacing w:val="-2"/>
          </w:rPr>
          <w:delText xml:space="preserve"> </w:delText>
        </w:r>
        <w:r w:rsidDel="00822B6D">
          <w:delText>siguientes:</w:delText>
        </w:r>
      </w:del>
    </w:p>
    <w:p w:rsidR="009228A6" w:rsidDel="00822B6D" w:rsidRDefault="00017259">
      <w:pPr>
        <w:pStyle w:val="Prrafodelista"/>
        <w:numPr>
          <w:ilvl w:val="0"/>
          <w:numId w:val="5"/>
        </w:numPr>
        <w:tabs>
          <w:tab w:val="left" w:pos="340"/>
        </w:tabs>
        <w:ind w:left="339"/>
        <w:rPr>
          <w:del w:id="58" w:author="virginia" w:date="2022-04-21T11:03:00Z"/>
          <w:sz w:val="24"/>
        </w:rPr>
      </w:pPr>
      <w:del w:id="59" w:author="virginia" w:date="2022-04-21T11:03:00Z">
        <w:r w:rsidDel="00822B6D">
          <w:rPr>
            <w:sz w:val="24"/>
          </w:rPr>
          <w:delText>Destinos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nacionales: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$</w:delText>
        </w:r>
        <w:r w:rsidDel="00822B6D">
          <w:rPr>
            <w:spacing w:val="2"/>
            <w:sz w:val="24"/>
          </w:rPr>
          <w:delText xml:space="preserve"> </w:delText>
        </w:r>
        <w:r w:rsidDel="00822B6D">
          <w:rPr>
            <w:sz w:val="24"/>
          </w:rPr>
          <w:delText>45</w:delText>
        </w:r>
      </w:del>
      <w:ins w:id="60" w:author="Cecilia" w:date="2022-04-20T13:00:00Z">
        <w:del w:id="61" w:author="virginia" w:date="2022-04-21T11:03:00Z">
          <w:r w:rsidR="00E6463C" w:rsidDel="00822B6D">
            <w:rPr>
              <w:sz w:val="24"/>
            </w:rPr>
            <w:delText>70</w:delText>
          </w:r>
        </w:del>
      </w:ins>
      <w:del w:id="62" w:author="virginia" w:date="2022-04-21T11:03:00Z">
        <w:r w:rsidDel="00822B6D">
          <w:rPr>
            <w:sz w:val="24"/>
          </w:rPr>
          <w:delText>.000</w:delText>
        </w:r>
      </w:del>
    </w:p>
    <w:p w:rsidR="009228A6" w:rsidDel="00822B6D" w:rsidRDefault="00017259">
      <w:pPr>
        <w:pStyle w:val="Prrafodelista"/>
        <w:numPr>
          <w:ilvl w:val="0"/>
          <w:numId w:val="5"/>
        </w:numPr>
        <w:tabs>
          <w:tab w:val="left" w:pos="340"/>
        </w:tabs>
        <w:ind w:left="339"/>
        <w:rPr>
          <w:del w:id="63" w:author="virginia" w:date="2022-04-21T11:03:00Z"/>
          <w:sz w:val="24"/>
        </w:rPr>
      </w:pPr>
      <w:del w:id="64" w:author="virginia" w:date="2022-04-21T11:03:00Z">
        <w:r w:rsidDel="00822B6D">
          <w:rPr>
            <w:sz w:val="24"/>
          </w:rPr>
          <w:delText>Destinos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internacionales: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$130</w:delText>
        </w:r>
      </w:del>
      <w:ins w:id="65" w:author="Cecilia" w:date="2022-04-20T13:00:00Z">
        <w:del w:id="66" w:author="virginia" w:date="2022-04-21T11:03:00Z">
          <w:r w:rsidR="00E6463C" w:rsidDel="00822B6D">
            <w:rPr>
              <w:sz w:val="24"/>
            </w:rPr>
            <w:delText>200</w:delText>
          </w:r>
        </w:del>
      </w:ins>
      <w:del w:id="67" w:author="virginia" w:date="2022-04-21T11:03:00Z">
        <w:r w:rsidDel="00822B6D">
          <w:rPr>
            <w:sz w:val="24"/>
          </w:rPr>
          <w:delText>.000</w:delText>
        </w:r>
      </w:del>
    </w:p>
    <w:p w:rsidR="009228A6" w:rsidDel="00822B6D" w:rsidRDefault="00017259">
      <w:pPr>
        <w:pStyle w:val="Textoindependiente"/>
        <w:spacing w:before="120"/>
        <w:ind w:right="412"/>
        <w:jc w:val="both"/>
        <w:rPr>
          <w:del w:id="68" w:author="virginia" w:date="2022-04-21T11:03:00Z"/>
        </w:rPr>
      </w:pPr>
      <w:del w:id="69" w:author="virginia" w:date="2022-04-21T11:03:00Z">
        <w:r w:rsidDel="00822B6D">
          <w:delText>Dichos</w:delText>
        </w:r>
        <w:r w:rsidDel="00822B6D">
          <w:rPr>
            <w:spacing w:val="1"/>
          </w:rPr>
          <w:delText xml:space="preserve"> </w:delText>
        </w:r>
        <w:r w:rsidDel="00822B6D">
          <w:delText>montos</w:delText>
        </w:r>
        <w:r w:rsidDel="00822B6D">
          <w:rPr>
            <w:spacing w:val="1"/>
          </w:rPr>
          <w:delText xml:space="preserve"> </w:delText>
        </w:r>
        <w:r w:rsidDel="00822B6D">
          <w:delText>estarán</w:delText>
        </w:r>
        <w:r w:rsidDel="00822B6D">
          <w:rPr>
            <w:spacing w:val="1"/>
          </w:rPr>
          <w:delText xml:space="preserve"> </w:delText>
        </w:r>
        <w:r w:rsidDel="00822B6D">
          <w:delText>sujetos</w:delText>
        </w:r>
        <w:r w:rsidDel="00822B6D">
          <w:rPr>
            <w:spacing w:val="1"/>
          </w:rPr>
          <w:delText xml:space="preserve"> </w:delText>
        </w:r>
        <w:r w:rsidDel="00822B6D">
          <w:delText>por</w:delText>
        </w:r>
        <w:r w:rsidDel="00822B6D">
          <w:rPr>
            <w:spacing w:val="1"/>
          </w:rPr>
          <w:delText xml:space="preserve"> </w:delText>
        </w:r>
        <w:r w:rsidDel="00822B6D">
          <w:delText>una</w:delText>
        </w:r>
        <w:r w:rsidDel="00822B6D">
          <w:rPr>
            <w:spacing w:val="1"/>
          </w:rPr>
          <w:delText xml:space="preserve"> </w:delText>
        </w:r>
        <w:r w:rsidDel="00822B6D">
          <w:delText>parte</w:delText>
        </w:r>
        <w:r w:rsidDel="00822B6D">
          <w:rPr>
            <w:spacing w:val="1"/>
          </w:rPr>
          <w:delText xml:space="preserve"> </w:delText>
        </w:r>
        <w:r w:rsidDel="00822B6D">
          <w:delText>al</w:delText>
        </w:r>
        <w:r w:rsidDel="00822B6D">
          <w:rPr>
            <w:spacing w:val="1"/>
          </w:rPr>
          <w:delText xml:space="preserve"> </w:delText>
        </w:r>
        <w:r w:rsidDel="00822B6D">
          <w:delText>cumplimiento</w:delText>
        </w:r>
        <w:r w:rsidDel="00822B6D">
          <w:rPr>
            <w:spacing w:val="1"/>
          </w:rPr>
          <w:delText xml:space="preserve"> </w:delText>
        </w:r>
        <w:r w:rsidDel="00822B6D">
          <w:delText>de</w:delText>
        </w:r>
        <w:r w:rsidDel="00822B6D">
          <w:rPr>
            <w:spacing w:val="1"/>
          </w:rPr>
          <w:delText xml:space="preserve"> </w:delText>
        </w:r>
        <w:r w:rsidDel="00822B6D">
          <w:delText>las</w:delText>
        </w:r>
        <w:r w:rsidDel="00822B6D">
          <w:rPr>
            <w:spacing w:val="1"/>
          </w:rPr>
          <w:delText xml:space="preserve"> </w:delText>
        </w:r>
        <w:r w:rsidDel="00822B6D">
          <w:delText>normativas</w:delText>
        </w:r>
        <w:r w:rsidDel="00822B6D">
          <w:rPr>
            <w:spacing w:val="1"/>
          </w:rPr>
          <w:delText xml:space="preserve"> </w:delText>
        </w:r>
        <w:r w:rsidDel="00822B6D">
          <w:delText>administrativas de la UNC y la FCE, y por otro lado, a la evaluación de la pertinencia del</w:delText>
        </w:r>
        <w:r w:rsidDel="00822B6D">
          <w:rPr>
            <w:spacing w:val="1"/>
          </w:rPr>
          <w:delText xml:space="preserve"> </w:delText>
        </w:r>
        <w:r w:rsidDel="00822B6D">
          <w:delText>presupuesto</w:delText>
        </w:r>
        <w:r w:rsidDel="00822B6D">
          <w:rPr>
            <w:spacing w:val="-1"/>
          </w:rPr>
          <w:delText xml:space="preserve"> </w:delText>
        </w:r>
        <w:r w:rsidDel="00822B6D">
          <w:delText>presentado.</w:delText>
        </w:r>
      </w:del>
    </w:p>
    <w:p w:rsidR="009228A6" w:rsidDel="00822B6D" w:rsidRDefault="00017259">
      <w:pPr>
        <w:pStyle w:val="Prrafodelista"/>
        <w:numPr>
          <w:ilvl w:val="1"/>
          <w:numId w:val="6"/>
        </w:numPr>
        <w:tabs>
          <w:tab w:val="left" w:pos="698"/>
        </w:tabs>
        <w:ind w:right="410" w:firstLine="0"/>
        <w:rPr>
          <w:del w:id="70" w:author="virginia" w:date="2022-04-21T11:03:00Z"/>
          <w:sz w:val="24"/>
        </w:rPr>
      </w:pPr>
      <w:del w:id="71" w:author="virginia" w:date="2022-04-21T11:03:00Z">
        <w:r w:rsidDel="00822B6D">
          <w:rPr>
            <w:sz w:val="24"/>
          </w:rPr>
          <w:delText>Para el caso de los viáticos por alojamiento y manutención, deberán cumplirse las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siguientes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normas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específicas:</w:delText>
        </w:r>
      </w:del>
    </w:p>
    <w:p w:rsidR="009228A6" w:rsidDel="00822B6D" w:rsidRDefault="00017259">
      <w:pPr>
        <w:pStyle w:val="Prrafodelista"/>
        <w:numPr>
          <w:ilvl w:val="0"/>
          <w:numId w:val="5"/>
        </w:numPr>
        <w:tabs>
          <w:tab w:val="left" w:pos="412"/>
        </w:tabs>
        <w:spacing w:before="121"/>
        <w:ind w:right="408" w:firstLine="0"/>
        <w:rPr>
          <w:del w:id="72" w:author="virginia" w:date="2022-04-21T11:03:00Z"/>
          <w:sz w:val="24"/>
        </w:rPr>
      </w:pPr>
      <w:del w:id="73" w:author="virginia" w:date="2022-04-21T11:03:00Z">
        <w:r w:rsidDel="00822B6D">
          <w:rPr>
            <w:sz w:val="24"/>
          </w:rPr>
          <w:delText>Viajes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Internacionales: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no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superar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los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montos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diarios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previstos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por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las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normativas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generales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UNC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(RR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453/17)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y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las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correspondientes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normas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nacionales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(Dto.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997/2016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y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DA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1067/2016).</w:delText>
        </w:r>
      </w:del>
    </w:p>
    <w:p w:rsidR="009228A6" w:rsidDel="00822B6D" w:rsidRDefault="00017259">
      <w:pPr>
        <w:pStyle w:val="Textoindependiente"/>
        <w:spacing w:before="120"/>
        <w:ind w:right="411"/>
        <w:jc w:val="both"/>
        <w:rPr>
          <w:del w:id="74" w:author="virginia" w:date="2022-04-21T11:03:00Z"/>
        </w:rPr>
      </w:pPr>
      <w:del w:id="75" w:author="virginia" w:date="2022-04-21T11:03:00Z">
        <w:r w:rsidDel="00822B6D">
          <w:delText>-Viajes nacionales: no superar el monto diario correspondiente al 10% de la retribución</w:delText>
        </w:r>
        <w:r w:rsidDel="00822B6D">
          <w:rPr>
            <w:spacing w:val="1"/>
          </w:rPr>
          <w:delText xml:space="preserve"> </w:delText>
        </w:r>
        <w:r w:rsidDel="00822B6D">
          <w:delText>básica</w:delText>
        </w:r>
        <w:r w:rsidDel="00822B6D">
          <w:rPr>
            <w:spacing w:val="-3"/>
          </w:rPr>
          <w:delText xml:space="preserve"> </w:delText>
        </w:r>
        <w:r w:rsidDel="00822B6D">
          <w:delText>de un profesor</w:delText>
        </w:r>
        <w:r w:rsidDel="00822B6D">
          <w:rPr>
            <w:spacing w:val="-1"/>
          </w:rPr>
          <w:delText xml:space="preserve"> </w:delText>
        </w:r>
        <w:r w:rsidDel="00822B6D">
          <w:delText>Asistente de dedicación</w:delText>
        </w:r>
        <w:r w:rsidDel="00822B6D">
          <w:rPr>
            <w:spacing w:val="-1"/>
          </w:rPr>
          <w:delText xml:space="preserve"> </w:delText>
        </w:r>
        <w:r w:rsidDel="00822B6D">
          <w:delText>exclusiva.</w:delText>
        </w:r>
      </w:del>
    </w:p>
    <w:p w:rsidR="009228A6" w:rsidDel="00822B6D" w:rsidRDefault="009228A6">
      <w:pPr>
        <w:pStyle w:val="Textoindependiente"/>
        <w:ind w:left="0"/>
        <w:rPr>
          <w:del w:id="76" w:author="virginia" w:date="2022-04-21T11:03:00Z"/>
          <w:sz w:val="26"/>
        </w:rPr>
      </w:pPr>
    </w:p>
    <w:p w:rsidR="009228A6" w:rsidDel="00822B6D" w:rsidRDefault="00017259">
      <w:pPr>
        <w:pStyle w:val="Ttulo1"/>
        <w:numPr>
          <w:ilvl w:val="0"/>
          <w:numId w:val="11"/>
        </w:numPr>
        <w:tabs>
          <w:tab w:val="left" w:pos="462"/>
        </w:tabs>
        <w:ind w:left="461"/>
        <w:jc w:val="both"/>
        <w:rPr>
          <w:del w:id="77" w:author="virginia" w:date="2022-04-21T11:03:00Z"/>
        </w:rPr>
      </w:pPr>
      <w:del w:id="78" w:author="virginia" w:date="2022-04-21T11:03:00Z">
        <w:r w:rsidDel="00822B6D">
          <w:delText>Formalización</w:delText>
        </w:r>
        <w:r w:rsidDel="00822B6D">
          <w:rPr>
            <w:spacing w:val="-1"/>
          </w:rPr>
          <w:delText xml:space="preserve"> </w:delText>
        </w:r>
        <w:r w:rsidDel="00822B6D">
          <w:delText>de solicitudes y</w:delText>
        </w:r>
        <w:r w:rsidDel="00822B6D">
          <w:rPr>
            <w:spacing w:val="-7"/>
          </w:rPr>
          <w:delText xml:space="preserve"> </w:delText>
        </w:r>
        <w:r w:rsidDel="00822B6D">
          <w:delText>documentos a</w:delText>
        </w:r>
        <w:r w:rsidDel="00822B6D">
          <w:rPr>
            <w:spacing w:val="-1"/>
          </w:rPr>
          <w:delText xml:space="preserve"> </w:delText>
        </w:r>
        <w:r w:rsidDel="00822B6D">
          <w:delText>presentar</w:delText>
        </w:r>
      </w:del>
    </w:p>
    <w:p w:rsidR="009228A6" w:rsidDel="00822B6D" w:rsidRDefault="00017259">
      <w:pPr>
        <w:pStyle w:val="Textoindependiente"/>
        <w:spacing w:before="120"/>
        <w:jc w:val="both"/>
        <w:rPr>
          <w:del w:id="79" w:author="virginia" w:date="2022-04-21T11:03:00Z"/>
        </w:rPr>
      </w:pPr>
      <w:del w:id="80" w:author="virginia" w:date="2022-04-21T11:03:00Z">
        <w:r w:rsidDel="00822B6D">
          <w:delText>Las</w:delText>
        </w:r>
        <w:r w:rsidDel="00822B6D">
          <w:rPr>
            <w:spacing w:val="-2"/>
          </w:rPr>
          <w:delText xml:space="preserve"> </w:delText>
        </w:r>
        <w:r w:rsidDel="00822B6D">
          <w:delText>solicitudes</w:delText>
        </w:r>
        <w:r w:rsidDel="00822B6D">
          <w:rPr>
            <w:spacing w:val="-3"/>
          </w:rPr>
          <w:delText xml:space="preserve"> </w:delText>
        </w:r>
        <w:r w:rsidDel="00822B6D">
          <w:delText>para</w:delText>
        </w:r>
        <w:r w:rsidDel="00822B6D">
          <w:rPr>
            <w:spacing w:val="-4"/>
          </w:rPr>
          <w:delText xml:space="preserve"> </w:delText>
        </w:r>
        <w:r w:rsidDel="00822B6D">
          <w:delText>postular</w:delText>
        </w:r>
        <w:r w:rsidDel="00822B6D">
          <w:rPr>
            <w:spacing w:val="-1"/>
          </w:rPr>
          <w:delText xml:space="preserve"> </w:delText>
        </w:r>
        <w:r w:rsidDel="00822B6D">
          <w:delText>al</w:delText>
        </w:r>
        <w:r w:rsidDel="00822B6D">
          <w:rPr>
            <w:spacing w:val="-2"/>
          </w:rPr>
          <w:delText xml:space="preserve"> </w:delText>
        </w:r>
        <w:r w:rsidDel="00822B6D">
          <w:delText>Programa</w:delText>
        </w:r>
        <w:r w:rsidDel="00822B6D">
          <w:rPr>
            <w:spacing w:val="-3"/>
          </w:rPr>
          <w:delText xml:space="preserve"> </w:delText>
        </w:r>
        <w:r w:rsidDel="00822B6D">
          <w:delText>deberán</w:delText>
        </w:r>
        <w:r w:rsidDel="00822B6D">
          <w:rPr>
            <w:spacing w:val="-1"/>
          </w:rPr>
          <w:delText xml:space="preserve"> </w:delText>
        </w:r>
        <w:r w:rsidDel="00822B6D">
          <w:delText>contener:</w:delText>
        </w:r>
      </w:del>
    </w:p>
    <w:p w:rsidR="009228A6" w:rsidDel="00822B6D" w:rsidRDefault="00017259">
      <w:pPr>
        <w:pStyle w:val="Prrafodelista"/>
        <w:numPr>
          <w:ilvl w:val="0"/>
          <w:numId w:val="4"/>
        </w:numPr>
        <w:tabs>
          <w:tab w:val="left" w:pos="902"/>
        </w:tabs>
        <w:spacing w:before="121"/>
        <w:ind w:right="417" w:firstLine="0"/>
        <w:jc w:val="both"/>
        <w:rPr>
          <w:del w:id="81" w:author="virginia" w:date="2022-04-21T11:03:00Z"/>
          <w:sz w:val="24"/>
        </w:rPr>
      </w:pPr>
      <w:del w:id="82" w:author="virginia" w:date="2022-04-21T11:03:00Z">
        <w:r w:rsidDel="00822B6D">
          <w:rPr>
            <w:sz w:val="24"/>
          </w:rPr>
          <w:delText>Formulario de solicitud de participación en el Programa, avalada por el Instituto 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Departamento de la FCE en el que se radica su actividad de investigación, en la que se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especificará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duración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movilidad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y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el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monto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requerido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con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el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detalle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-64"/>
            <w:sz w:val="24"/>
          </w:rPr>
          <w:delText xml:space="preserve"> </w:delText>
        </w:r>
        <w:r w:rsidDel="00822B6D">
          <w:rPr>
            <w:sz w:val="24"/>
          </w:rPr>
          <w:delText>cobertura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solicitada (pasaje,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estadía, manutención,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etc.)</w:delText>
        </w:r>
      </w:del>
    </w:p>
    <w:p w:rsidR="009228A6" w:rsidDel="00822B6D" w:rsidRDefault="009228A6">
      <w:pPr>
        <w:jc w:val="both"/>
        <w:rPr>
          <w:del w:id="83" w:author="virginia" w:date="2022-04-21T11:03:00Z"/>
          <w:sz w:val="24"/>
        </w:rPr>
        <w:sectPr w:rsidR="009228A6" w:rsidDel="00822B6D">
          <w:pgSz w:w="11910" w:h="16850"/>
          <w:pgMar w:top="2000" w:right="720" w:bottom="280" w:left="940" w:header="792" w:footer="0" w:gutter="0"/>
          <w:cols w:space="720"/>
        </w:sectPr>
      </w:pPr>
    </w:p>
    <w:p w:rsidR="009228A6" w:rsidDel="00822B6D" w:rsidRDefault="009228A6">
      <w:pPr>
        <w:pStyle w:val="Textoindependiente"/>
        <w:ind w:left="0"/>
        <w:rPr>
          <w:del w:id="84" w:author="virginia" w:date="2022-04-21T11:03:00Z"/>
          <w:sz w:val="20"/>
        </w:rPr>
      </w:pPr>
    </w:p>
    <w:p w:rsidR="009228A6" w:rsidDel="00822B6D" w:rsidRDefault="009228A6">
      <w:pPr>
        <w:pStyle w:val="Textoindependiente"/>
        <w:spacing w:before="3"/>
        <w:ind w:left="0"/>
        <w:rPr>
          <w:del w:id="85" w:author="virginia" w:date="2022-04-21T11:03:00Z"/>
          <w:sz w:val="21"/>
        </w:rPr>
      </w:pPr>
    </w:p>
    <w:p w:rsidR="009228A6" w:rsidDel="00822B6D" w:rsidRDefault="00017259">
      <w:pPr>
        <w:pStyle w:val="Prrafodelista"/>
        <w:numPr>
          <w:ilvl w:val="0"/>
          <w:numId w:val="4"/>
        </w:numPr>
        <w:tabs>
          <w:tab w:val="left" w:pos="553"/>
        </w:tabs>
        <w:spacing w:before="0"/>
        <w:ind w:left="193" w:right="417" w:firstLine="0"/>
        <w:jc w:val="both"/>
        <w:rPr>
          <w:del w:id="86" w:author="virginia" w:date="2022-04-21T11:03:00Z"/>
          <w:sz w:val="24"/>
        </w:rPr>
      </w:pPr>
      <w:del w:id="87" w:author="virginia" w:date="2022-04-21T11:03:00Z">
        <w:r w:rsidDel="00822B6D">
          <w:rPr>
            <w:sz w:val="24"/>
          </w:rPr>
          <w:delText>Plan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trabajo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actividades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(máximo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cuatro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páginas).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Debe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indicar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objetivos,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actividades propuestas, resultados esperados, impacto institucional en la investigación y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en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FCE, cronograma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trabajo, y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justificación del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financiamiento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solicitado;</w:delText>
        </w:r>
      </w:del>
    </w:p>
    <w:p w:rsidR="009228A6" w:rsidDel="00822B6D" w:rsidRDefault="00017259">
      <w:pPr>
        <w:pStyle w:val="Prrafodelista"/>
        <w:numPr>
          <w:ilvl w:val="0"/>
          <w:numId w:val="4"/>
        </w:numPr>
        <w:tabs>
          <w:tab w:val="left" w:pos="467"/>
        </w:tabs>
        <w:ind w:left="193" w:right="417" w:firstLine="0"/>
        <w:jc w:val="both"/>
        <w:rPr>
          <w:del w:id="88" w:author="virginia" w:date="2022-04-21T11:03:00Z"/>
          <w:sz w:val="24"/>
        </w:rPr>
      </w:pPr>
      <w:del w:id="89" w:author="virginia" w:date="2022-04-21T11:03:00Z">
        <w:r w:rsidDel="00822B6D">
          <w:rPr>
            <w:sz w:val="24"/>
          </w:rPr>
          <w:delText>Constancia</w:delText>
        </w:r>
        <w:r w:rsidDel="00822B6D">
          <w:rPr>
            <w:spacing w:val="18"/>
            <w:sz w:val="24"/>
          </w:rPr>
          <w:delText xml:space="preserve"> </w:delText>
        </w:r>
        <w:r w:rsidDel="00822B6D">
          <w:rPr>
            <w:sz w:val="24"/>
          </w:rPr>
          <w:delText>del</w:delText>
        </w:r>
        <w:r w:rsidDel="00822B6D">
          <w:rPr>
            <w:spacing w:val="18"/>
            <w:sz w:val="24"/>
          </w:rPr>
          <w:delText xml:space="preserve"> </w:delText>
        </w:r>
        <w:r w:rsidDel="00822B6D">
          <w:rPr>
            <w:sz w:val="24"/>
          </w:rPr>
          <w:delText>área</w:delText>
        </w:r>
        <w:r w:rsidDel="00822B6D">
          <w:rPr>
            <w:spacing w:val="19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9"/>
            <w:sz w:val="24"/>
          </w:rPr>
          <w:delText xml:space="preserve"> </w:delText>
        </w:r>
        <w:r w:rsidDel="00822B6D">
          <w:rPr>
            <w:sz w:val="24"/>
          </w:rPr>
          <w:delText>Personal</w:delText>
        </w:r>
        <w:r w:rsidDel="00822B6D">
          <w:rPr>
            <w:spacing w:val="19"/>
            <w:sz w:val="24"/>
          </w:rPr>
          <w:delText xml:space="preserve"> </w:delText>
        </w:r>
        <w:r w:rsidDel="00822B6D">
          <w:rPr>
            <w:sz w:val="24"/>
          </w:rPr>
          <w:delText>en</w:delText>
        </w:r>
        <w:r w:rsidDel="00822B6D">
          <w:rPr>
            <w:spacing w:val="19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18"/>
            <w:sz w:val="24"/>
          </w:rPr>
          <w:delText xml:space="preserve"> </w:delText>
        </w:r>
        <w:r w:rsidDel="00822B6D">
          <w:rPr>
            <w:sz w:val="24"/>
          </w:rPr>
          <w:delText>que</w:delText>
        </w:r>
        <w:r w:rsidDel="00822B6D">
          <w:rPr>
            <w:spacing w:val="19"/>
            <w:sz w:val="24"/>
          </w:rPr>
          <w:delText xml:space="preserve"> </w:delText>
        </w:r>
        <w:r w:rsidDel="00822B6D">
          <w:rPr>
            <w:sz w:val="24"/>
          </w:rPr>
          <w:delText>se</w:delText>
        </w:r>
        <w:r w:rsidDel="00822B6D">
          <w:rPr>
            <w:spacing w:val="19"/>
            <w:sz w:val="24"/>
          </w:rPr>
          <w:delText xml:space="preserve"> </w:delText>
        </w:r>
        <w:r w:rsidDel="00822B6D">
          <w:rPr>
            <w:sz w:val="24"/>
          </w:rPr>
          <w:delText>informe</w:delText>
        </w:r>
        <w:r w:rsidDel="00822B6D">
          <w:rPr>
            <w:spacing w:val="19"/>
            <w:sz w:val="24"/>
          </w:rPr>
          <w:delText xml:space="preserve"> </w:delText>
        </w:r>
        <w:r w:rsidDel="00822B6D">
          <w:rPr>
            <w:sz w:val="24"/>
          </w:rPr>
          <w:delText>que</w:delText>
        </w:r>
        <w:r w:rsidDel="00822B6D">
          <w:rPr>
            <w:spacing w:val="19"/>
            <w:sz w:val="24"/>
          </w:rPr>
          <w:delText xml:space="preserve"> </w:delText>
        </w:r>
        <w:r w:rsidDel="00822B6D">
          <w:rPr>
            <w:sz w:val="24"/>
          </w:rPr>
          <w:delText>el</w:delText>
        </w:r>
        <w:r w:rsidDel="00822B6D">
          <w:rPr>
            <w:spacing w:val="18"/>
            <w:sz w:val="24"/>
          </w:rPr>
          <w:delText xml:space="preserve"> </w:delText>
        </w:r>
        <w:r w:rsidDel="00822B6D">
          <w:rPr>
            <w:sz w:val="24"/>
          </w:rPr>
          <w:delText>postulante</w:delText>
        </w:r>
        <w:r w:rsidDel="00822B6D">
          <w:rPr>
            <w:spacing w:val="19"/>
            <w:sz w:val="24"/>
          </w:rPr>
          <w:delText xml:space="preserve"> </w:delText>
        </w:r>
        <w:r w:rsidDel="00822B6D">
          <w:rPr>
            <w:sz w:val="24"/>
          </w:rPr>
          <w:delText>se</w:delText>
        </w:r>
        <w:r w:rsidDel="00822B6D">
          <w:rPr>
            <w:spacing w:val="19"/>
            <w:sz w:val="24"/>
          </w:rPr>
          <w:delText xml:space="preserve"> </w:delText>
        </w:r>
        <w:r w:rsidDel="00822B6D">
          <w:rPr>
            <w:sz w:val="24"/>
          </w:rPr>
          <w:delText>encuentra</w:delText>
        </w:r>
        <w:r w:rsidDel="00822B6D">
          <w:rPr>
            <w:spacing w:val="-64"/>
            <w:sz w:val="24"/>
          </w:rPr>
          <w:delText xml:space="preserve"> </w:delText>
        </w:r>
        <w:r w:rsidDel="00822B6D">
          <w:rPr>
            <w:sz w:val="24"/>
          </w:rPr>
          <w:delText>en condiciones de obtener la licencia necesaria, con o sin goce de haberes, para realizar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movilidad y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que no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existen razones de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servicio que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impidan su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otorgamiento.</w:delText>
        </w:r>
      </w:del>
    </w:p>
    <w:p w:rsidR="009228A6" w:rsidDel="00822B6D" w:rsidRDefault="00017259">
      <w:pPr>
        <w:pStyle w:val="Prrafodelista"/>
        <w:numPr>
          <w:ilvl w:val="0"/>
          <w:numId w:val="4"/>
        </w:numPr>
        <w:tabs>
          <w:tab w:val="left" w:pos="503"/>
        </w:tabs>
        <w:ind w:left="193" w:right="413" w:firstLine="0"/>
        <w:jc w:val="both"/>
        <w:rPr>
          <w:del w:id="90" w:author="virginia" w:date="2022-04-21T11:03:00Z"/>
          <w:sz w:val="24"/>
        </w:rPr>
      </w:pPr>
      <w:del w:id="91" w:author="virginia" w:date="2022-04-21T11:03:00Z">
        <w:r w:rsidDel="00822B6D">
          <w:rPr>
            <w:sz w:val="24"/>
          </w:rPr>
          <w:delText>Carta de invitación de la universidad de destino, en la que se explicite la cobertura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institucional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y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económica que ofrecerá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al postulante.</w:delText>
        </w:r>
      </w:del>
    </w:p>
    <w:p w:rsidR="009228A6" w:rsidDel="00822B6D" w:rsidRDefault="00017259">
      <w:pPr>
        <w:pStyle w:val="Prrafodelista"/>
        <w:numPr>
          <w:ilvl w:val="0"/>
          <w:numId w:val="4"/>
        </w:numPr>
        <w:tabs>
          <w:tab w:val="left" w:pos="571"/>
        </w:tabs>
        <w:spacing w:before="119"/>
        <w:ind w:left="193" w:right="415" w:firstLine="0"/>
        <w:jc w:val="both"/>
        <w:rPr>
          <w:del w:id="92" w:author="virginia" w:date="2022-04-21T11:03:00Z"/>
          <w:sz w:val="24"/>
        </w:rPr>
      </w:pPr>
      <w:del w:id="93" w:author="virginia" w:date="2022-04-21T11:03:00Z">
        <w:r w:rsidDel="00822B6D">
          <w:rPr>
            <w:rFonts w:ascii="Arial" w:hAnsi="Arial"/>
            <w:i/>
            <w:sz w:val="24"/>
          </w:rPr>
          <w:delText>Curriculum</w:delText>
        </w:r>
        <w:r w:rsidDel="00822B6D">
          <w:rPr>
            <w:rFonts w:ascii="Arial" w:hAnsi="Arial"/>
            <w:i/>
            <w:spacing w:val="1"/>
            <w:sz w:val="24"/>
          </w:rPr>
          <w:delText xml:space="preserve"> </w:delText>
        </w:r>
        <w:r w:rsidDel="00822B6D">
          <w:rPr>
            <w:rFonts w:ascii="Arial" w:hAnsi="Arial"/>
            <w:i/>
            <w:sz w:val="24"/>
          </w:rPr>
          <w:delText>vitae</w:delText>
        </w:r>
        <w:r w:rsidDel="00822B6D">
          <w:rPr>
            <w:rFonts w:ascii="Arial" w:hAnsi="Arial"/>
            <w:i/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en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formato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SIGEVA,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debidamente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firmado.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documentación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respaldatoria podrá ser solicitada en cualquier momento de la evaluación o ejecución del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Programa.</w:delText>
        </w:r>
      </w:del>
    </w:p>
    <w:p w:rsidR="009228A6" w:rsidDel="00822B6D" w:rsidRDefault="009228A6">
      <w:pPr>
        <w:pStyle w:val="Textoindependiente"/>
        <w:ind w:left="0"/>
        <w:rPr>
          <w:del w:id="94" w:author="virginia" w:date="2022-04-21T11:03:00Z"/>
          <w:sz w:val="26"/>
        </w:rPr>
      </w:pPr>
    </w:p>
    <w:p w:rsidR="009228A6" w:rsidDel="00822B6D" w:rsidRDefault="00017259">
      <w:pPr>
        <w:pStyle w:val="Ttulo1"/>
        <w:numPr>
          <w:ilvl w:val="0"/>
          <w:numId w:val="11"/>
        </w:numPr>
        <w:tabs>
          <w:tab w:val="left" w:pos="462"/>
        </w:tabs>
        <w:spacing w:before="219"/>
        <w:ind w:left="461"/>
        <w:jc w:val="both"/>
        <w:rPr>
          <w:del w:id="95" w:author="virginia" w:date="2022-04-21T11:03:00Z"/>
        </w:rPr>
      </w:pPr>
      <w:del w:id="96" w:author="virginia" w:date="2022-04-21T11:03:00Z">
        <w:r w:rsidDel="00822B6D">
          <w:delText>Evaluación</w:delText>
        </w:r>
        <w:r w:rsidDel="00822B6D">
          <w:rPr>
            <w:spacing w:val="-1"/>
          </w:rPr>
          <w:delText xml:space="preserve"> </w:delText>
        </w:r>
        <w:r w:rsidDel="00822B6D">
          <w:delText>y</w:delText>
        </w:r>
        <w:r w:rsidDel="00822B6D">
          <w:rPr>
            <w:spacing w:val="-8"/>
          </w:rPr>
          <w:delText xml:space="preserve"> </w:delText>
        </w:r>
        <w:r w:rsidDel="00822B6D">
          <w:delText>resolución</w:delText>
        </w:r>
      </w:del>
    </w:p>
    <w:p w:rsidR="009228A6" w:rsidDel="00822B6D" w:rsidRDefault="00017259">
      <w:pPr>
        <w:pStyle w:val="Textoindependiente"/>
        <w:spacing w:before="120"/>
        <w:ind w:right="418"/>
        <w:jc w:val="both"/>
        <w:rPr>
          <w:del w:id="97" w:author="virginia" w:date="2022-04-21T11:03:00Z"/>
        </w:rPr>
      </w:pPr>
      <w:del w:id="98" w:author="virginia" w:date="2022-04-21T11:03:00Z">
        <w:r w:rsidDel="00822B6D">
          <w:delText>La</w:delText>
        </w:r>
        <w:r w:rsidDel="00822B6D">
          <w:rPr>
            <w:spacing w:val="1"/>
          </w:rPr>
          <w:delText xml:space="preserve"> </w:delText>
        </w:r>
        <w:r w:rsidDel="00822B6D">
          <w:delText>evaluación</w:delText>
        </w:r>
        <w:r w:rsidDel="00822B6D">
          <w:rPr>
            <w:spacing w:val="1"/>
          </w:rPr>
          <w:delText xml:space="preserve"> </w:delText>
        </w:r>
        <w:r w:rsidDel="00822B6D">
          <w:delText>de</w:delText>
        </w:r>
        <w:r w:rsidDel="00822B6D">
          <w:rPr>
            <w:spacing w:val="1"/>
          </w:rPr>
          <w:delText xml:space="preserve"> </w:delText>
        </w:r>
        <w:r w:rsidDel="00822B6D">
          <w:delText>los</w:delText>
        </w:r>
        <w:r w:rsidDel="00822B6D">
          <w:rPr>
            <w:spacing w:val="1"/>
          </w:rPr>
          <w:delText xml:space="preserve"> </w:delText>
        </w:r>
        <w:r w:rsidDel="00822B6D">
          <w:delText>postulantes</w:delText>
        </w:r>
        <w:r w:rsidDel="00822B6D">
          <w:rPr>
            <w:spacing w:val="1"/>
          </w:rPr>
          <w:delText xml:space="preserve"> </w:delText>
        </w:r>
        <w:r w:rsidDel="00822B6D">
          <w:delText>y</w:delText>
        </w:r>
        <w:r w:rsidDel="00822B6D">
          <w:rPr>
            <w:spacing w:val="1"/>
          </w:rPr>
          <w:delText xml:space="preserve"> </w:delText>
        </w:r>
        <w:r w:rsidDel="00822B6D">
          <w:delText>sus</w:delText>
        </w:r>
        <w:r w:rsidDel="00822B6D">
          <w:rPr>
            <w:spacing w:val="1"/>
          </w:rPr>
          <w:delText xml:space="preserve"> </w:delText>
        </w:r>
        <w:r w:rsidDel="00822B6D">
          <w:delText>propuestas</w:delText>
        </w:r>
        <w:r w:rsidDel="00822B6D">
          <w:rPr>
            <w:spacing w:val="1"/>
          </w:rPr>
          <w:delText xml:space="preserve"> </w:delText>
        </w:r>
        <w:r w:rsidDel="00822B6D">
          <w:delText>estará</w:delText>
        </w:r>
        <w:r w:rsidDel="00822B6D">
          <w:rPr>
            <w:spacing w:val="1"/>
          </w:rPr>
          <w:delText xml:space="preserve"> </w:delText>
        </w:r>
        <w:r w:rsidDel="00822B6D">
          <w:delText>a</w:delText>
        </w:r>
        <w:r w:rsidDel="00822B6D">
          <w:rPr>
            <w:spacing w:val="1"/>
          </w:rPr>
          <w:delText xml:space="preserve"> </w:delText>
        </w:r>
        <w:r w:rsidDel="00822B6D">
          <w:delText>cargo</w:delText>
        </w:r>
        <w:r w:rsidDel="00822B6D">
          <w:rPr>
            <w:spacing w:val="1"/>
          </w:rPr>
          <w:delText xml:space="preserve"> </w:delText>
        </w:r>
        <w:r w:rsidDel="00822B6D">
          <w:delText>del</w:delText>
        </w:r>
        <w:r w:rsidDel="00822B6D">
          <w:rPr>
            <w:spacing w:val="1"/>
          </w:rPr>
          <w:delText xml:space="preserve"> </w:delText>
        </w:r>
        <w:r w:rsidDel="00822B6D">
          <w:delText>Comité</w:delText>
        </w:r>
        <w:r w:rsidDel="00822B6D">
          <w:rPr>
            <w:spacing w:val="1"/>
          </w:rPr>
          <w:delText xml:space="preserve"> </w:delText>
        </w:r>
        <w:r w:rsidDel="00822B6D">
          <w:delText>de</w:delText>
        </w:r>
        <w:r w:rsidDel="00822B6D">
          <w:rPr>
            <w:spacing w:val="1"/>
          </w:rPr>
          <w:delText xml:space="preserve"> </w:delText>
        </w:r>
        <w:r w:rsidDel="00822B6D">
          <w:delText>Coordinación</w:delText>
        </w:r>
        <w:r w:rsidDel="00822B6D">
          <w:rPr>
            <w:spacing w:val="1"/>
          </w:rPr>
          <w:delText xml:space="preserve"> </w:delText>
        </w:r>
        <w:r w:rsidDel="00822B6D">
          <w:delText>de</w:delText>
        </w:r>
        <w:r w:rsidDel="00822B6D">
          <w:rPr>
            <w:spacing w:val="1"/>
          </w:rPr>
          <w:delText xml:space="preserve"> </w:delText>
        </w:r>
        <w:r w:rsidDel="00822B6D">
          <w:delText>Investigación,</w:delText>
        </w:r>
        <w:r w:rsidDel="00822B6D">
          <w:rPr>
            <w:spacing w:val="1"/>
          </w:rPr>
          <w:delText xml:space="preserve"> </w:delText>
        </w:r>
        <w:r w:rsidDel="00822B6D">
          <w:delText>conformado</w:delText>
        </w:r>
        <w:r w:rsidDel="00822B6D">
          <w:rPr>
            <w:spacing w:val="1"/>
          </w:rPr>
          <w:delText xml:space="preserve"> </w:delText>
        </w:r>
        <w:r w:rsidDel="00822B6D">
          <w:delText>por</w:delText>
        </w:r>
        <w:r w:rsidDel="00822B6D">
          <w:rPr>
            <w:spacing w:val="1"/>
          </w:rPr>
          <w:delText xml:space="preserve"> </w:delText>
        </w:r>
        <w:r w:rsidDel="00822B6D">
          <w:delText>los</w:delText>
        </w:r>
        <w:r w:rsidDel="00822B6D">
          <w:rPr>
            <w:spacing w:val="1"/>
          </w:rPr>
          <w:delText xml:space="preserve"> </w:delText>
        </w:r>
        <w:r w:rsidDel="00822B6D">
          <w:delText>Directores</w:delText>
        </w:r>
        <w:r w:rsidDel="00822B6D">
          <w:rPr>
            <w:spacing w:val="1"/>
          </w:rPr>
          <w:delText xml:space="preserve"> </w:delText>
        </w:r>
        <w:r w:rsidDel="00822B6D">
          <w:delText>de</w:delText>
        </w:r>
        <w:r w:rsidDel="00822B6D">
          <w:rPr>
            <w:spacing w:val="1"/>
          </w:rPr>
          <w:delText xml:space="preserve"> </w:delText>
        </w:r>
        <w:r w:rsidDel="00822B6D">
          <w:delText>Institutos</w:delText>
        </w:r>
        <w:r w:rsidDel="00822B6D">
          <w:rPr>
            <w:spacing w:val="1"/>
          </w:rPr>
          <w:delText xml:space="preserve"> </w:delText>
        </w:r>
        <w:r w:rsidDel="00822B6D">
          <w:delText>de</w:delText>
        </w:r>
        <w:r w:rsidDel="00822B6D">
          <w:rPr>
            <w:spacing w:val="1"/>
          </w:rPr>
          <w:delText xml:space="preserve"> </w:delText>
        </w:r>
        <w:r w:rsidDel="00822B6D">
          <w:delText>Investigación y</w:delText>
        </w:r>
        <w:r w:rsidDel="00822B6D">
          <w:rPr>
            <w:spacing w:val="-2"/>
          </w:rPr>
          <w:delText xml:space="preserve"> </w:delText>
        </w:r>
        <w:r w:rsidDel="00822B6D">
          <w:delText>la</w:delText>
        </w:r>
        <w:r w:rsidDel="00822B6D">
          <w:rPr>
            <w:spacing w:val="-1"/>
          </w:rPr>
          <w:delText xml:space="preserve"> </w:delText>
        </w:r>
        <w:r w:rsidDel="00822B6D">
          <w:delText>Secretaría de</w:delText>
        </w:r>
        <w:r w:rsidDel="00822B6D">
          <w:rPr>
            <w:spacing w:val="-1"/>
          </w:rPr>
          <w:delText xml:space="preserve"> </w:delText>
        </w:r>
        <w:r w:rsidDel="00822B6D">
          <w:delText>Ciencia y</w:delText>
        </w:r>
        <w:r w:rsidDel="00822B6D">
          <w:rPr>
            <w:spacing w:val="-4"/>
          </w:rPr>
          <w:delText xml:space="preserve"> </w:delText>
        </w:r>
        <w:r w:rsidDel="00822B6D">
          <w:delText>Técnica y</w:delText>
        </w:r>
        <w:r w:rsidDel="00822B6D">
          <w:rPr>
            <w:spacing w:val="-4"/>
          </w:rPr>
          <w:delText xml:space="preserve"> </w:delText>
        </w:r>
        <w:r w:rsidDel="00822B6D">
          <w:delText>Relaciones</w:delText>
        </w:r>
        <w:r w:rsidDel="00822B6D">
          <w:rPr>
            <w:spacing w:val="-2"/>
          </w:rPr>
          <w:delText xml:space="preserve"> </w:delText>
        </w:r>
        <w:r w:rsidDel="00822B6D">
          <w:delText>Internacionales.</w:delText>
        </w:r>
      </w:del>
    </w:p>
    <w:p w:rsidR="009228A6" w:rsidDel="00822B6D" w:rsidRDefault="00017259">
      <w:pPr>
        <w:pStyle w:val="Textoindependiente"/>
        <w:spacing w:before="121"/>
        <w:jc w:val="both"/>
        <w:rPr>
          <w:del w:id="99" w:author="virginia" w:date="2022-04-21T11:03:00Z"/>
        </w:rPr>
      </w:pPr>
      <w:del w:id="100" w:author="virginia" w:date="2022-04-21T11:03:00Z">
        <w:r w:rsidDel="00822B6D">
          <w:delText>Los</w:delText>
        </w:r>
        <w:r w:rsidDel="00822B6D">
          <w:rPr>
            <w:spacing w:val="-2"/>
          </w:rPr>
          <w:delText xml:space="preserve"> </w:delText>
        </w:r>
        <w:r w:rsidDel="00822B6D">
          <w:delText>criterios</w:delText>
        </w:r>
        <w:r w:rsidDel="00822B6D">
          <w:rPr>
            <w:spacing w:val="-2"/>
          </w:rPr>
          <w:delText xml:space="preserve"> </w:delText>
        </w:r>
        <w:r w:rsidDel="00822B6D">
          <w:delText>de</w:delText>
        </w:r>
        <w:r w:rsidDel="00822B6D">
          <w:rPr>
            <w:spacing w:val="-1"/>
          </w:rPr>
          <w:delText xml:space="preserve"> </w:delText>
        </w:r>
        <w:r w:rsidDel="00822B6D">
          <w:delText>evaluación</w:delText>
        </w:r>
        <w:r w:rsidDel="00822B6D">
          <w:rPr>
            <w:spacing w:val="-1"/>
          </w:rPr>
          <w:delText xml:space="preserve"> </w:delText>
        </w:r>
        <w:r w:rsidDel="00822B6D">
          <w:delText>serán</w:delText>
        </w:r>
        <w:r w:rsidDel="00822B6D">
          <w:rPr>
            <w:spacing w:val="-2"/>
          </w:rPr>
          <w:delText xml:space="preserve"> </w:delText>
        </w:r>
        <w:r w:rsidDel="00822B6D">
          <w:delText>los</w:delText>
        </w:r>
        <w:r w:rsidDel="00822B6D">
          <w:rPr>
            <w:spacing w:val="-1"/>
          </w:rPr>
          <w:delText xml:space="preserve"> </w:delText>
        </w:r>
        <w:r w:rsidDel="00822B6D">
          <w:delText>siguientes:</w:delText>
        </w:r>
      </w:del>
    </w:p>
    <w:p w:rsidR="009228A6" w:rsidDel="00822B6D" w:rsidRDefault="00017259">
      <w:pPr>
        <w:pStyle w:val="Prrafodelista"/>
        <w:numPr>
          <w:ilvl w:val="0"/>
          <w:numId w:val="3"/>
        </w:numPr>
        <w:tabs>
          <w:tab w:val="left" w:pos="482"/>
        </w:tabs>
        <w:ind w:right="409" w:firstLine="0"/>
        <w:rPr>
          <w:del w:id="101" w:author="virginia" w:date="2022-04-21T11:03:00Z"/>
          <w:sz w:val="24"/>
        </w:rPr>
      </w:pPr>
      <w:del w:id="102" w:author="virginia" w:date="2022-04-21T11:03:00Z">
        <w:r w:rsidDel="00822B6D">
          <w:rPr>
            <w:color w:val="212121"/>
            <w:sz w:val="24"/>
          </w:rPr>
          <w:delText>Referentes al Plan de trabajo: fundamentación y objetivos; pertinencia y relevancia de</w:delText>
        </w:r>
        <w:r w:rsidDel="00822B6D">
          <w:rPr>
            <w:color w:val="212121"/>
            <w:spacing w:val="1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las actividades propuestas;</w:delText>
        </w:r>
        <w:r w:rsidDel="00822B6D">
          <w:rPr>
            <w:color w:val="212121"/>
            <w:spacing w:val="1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resultados esperados; cronograma de trabajo; justificación del</w:delText>
        </w:r>
        <w:r w:rsidDel="00822B6D">
          <w:rPr>
            <w:color w:val="212121"/>
            <w:spacing w:val="-64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financiamiento solicitado. Se considerará en particular el impacto directo y explícito de las</w:delText>
        </w:r>
        <w:r w:rsidDel="00822B6D">
          <w:rPr>
            <w:color w:val="212121"/>
            <w:spacing w:val="1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actividades a realizar tanto a nivel personal como a nivel institucional. En el caso de los</w:delText>
        </w:r>
        <w:r w:rsidDel="00822B6D">
          <w:rPr>
            <w:color w:val="212121"/>
            <w:spacing w:val="1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investigadores en formación, deberán explicitar los avances esperados en su carrera o en</w:delText>
        </w:r>
        <w:r w:rsidDel="00822B6D">
          <w:rPr>
            <w:color w:val="212121"/>
            <w:spacing w:val="1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su</w:delText>
        </w:r>
        <w:r w:rsidDel="00822B6D">
          <w:rPr>
            <w:color w:val="212121"/>
            <w:spacing w:val="12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tesis</w:delText>
        </w:r>
        <w:r w:rsidDel="00822B6D">
          <w:rPr>
            <w:color w:val="212121"/>
            <w:spacing w:val="12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doctoral.</w:delText>
        </w:r>
        <w:r w:rsidDel="00822B6D">
          <w:rPr>
            <w:color w:val="212121"/>
            <w:spacing w:val="12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En</w:delText>
        </w:r>
        <w:r w:rsidDel="00822B6D">
          <w:rPr>
            <w:color w:val="212121"/>
            <w:spacing w:val="13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el</w:delText>
        </w:r>
        <w:r w:rsidDel="00822B6D">
          <w:rPr>
            <w:color w:val="212121"/>
            <w:spacing w:val="12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caso</w:delText>
        </w:r>
        <w:r w:rsidDel="00822B6D">
          <w:rPr>
            <w:color w:val="212121"/>
            <w:spacing w:val="13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de</w:delText>
        </w:r>
        <w:r w:rsidDel="00822B6D">
          <w:rPr>
            <w:color w:val="212121"/>
            <w:spacing w:val="13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los</w:delText>
        </w:r>
        <w:r w:rsidDel="00822B6D">
          <w:rPr>
            <w:color w:val="212121"/>
            <w:spacing w:val="13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investigadores</w:delText>
        </w:r>
        <w:r w:rsidDel="00822B6D">
          <w:rPr>
            <w:color w:val="212121"/>
            <w:spacing w:val="10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formados,</w:delText>
        </w:r>
        <w:r w:rsidDel="00822B6D">
          <w:rPr>
            <w:color w:val="212121"/>
            <w:spacing w:val="10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deberán</w:delText>
        </w:r>
        <w:r w:rsidDel="00822B6D">
          <w:rPr>
            <w:color w:val="212121"/>
            <w:spacing w:val="13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explicitar</w:delText>
        </w:r>
        <w:r w:rsidDel="00822B6D">
          <w:rPr>
            <w:color w:val="212121"/>
            <w:spacing w:val="11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cuál</w:delText>
        </w:r>
        <w:r w:rsidDel="00822B6D">
          <w:rPr>
            <w:color w:val="212121"/>
            <w:spacing w:val="12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será</w:delText>
        </w:r>
        <w:r w:rsidDel="00822B6D">
          <w:rPr>
            <w:color w:val="212121"/>
            <w:spacing w:val="-64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la mejora esperada en la producción científica brindando información detallada sobre las</w:delText>
        </w:r>
        <w:r w:rsidDel="00822B6D">
          <w:rPr>
            <w:color w:val="212121"/>
            <w:spacing w:val="1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publicaciones o desarrollos tecnológicos que se espera elaborar y el tiempo previsto para</w:delText>
        </w:r>
        <w:r w:rsidDel="00822B6D">
          <w:rPr>
            <w:color w:val="212121"/>
            <w:spacing w:val="1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su</w:delText>
        </w:r>
        <w:r w:rsidDel="00822B6D">
          <w:rPr>
            <w:color w:val="212121"/>
            <w:spacing w:val="-1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envío</w:delText>
        </w:r>
        <w:r w:rsidDel="00822B6D">
          <w:rPr>
            <w:color w:val="212121"/>
            <w:spacing w:val="-1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a evaluación</w:delText>
        </w:r>
        <w:r w:rsidDel="00822B6D">
          <w:rPr>
            <w:color w:val="212121"/>
            <w:spacing w:val="-2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o</w:delText>
        </w:r>
        <w:r w:rsidDel="00822B6D">
          <w:rPr>
            <w:color w:val="212121"/>
            <w:spacing w:val="-1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publicación</w:delText>
        </w:r>
        <w:r w:rsidDel="00822B6D">
          <w:rPr>
            <w:color w:val="212121"/>
            <w:spacing w:val="-1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en</w:delText>
        </w:r>
        <w:r w:rsidDel="00822B6D">
          <w:rPr>
            <w:color w:val="212121"/>
            <w:spacing w:val="-1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revista</w:delText>
        </w:r>
        <w:r w:rsidDel="00822B6D">
          <w:rPr>
            <w:color w:val="212121"/>
            <w:spacing w:val="-1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indexada</w:delText>
        </w:r>
        <w:r w:rsidDel="00822B6D">
          <w:rPr>
            <w:color w:val="212121"/>
            <w:spacing w:val="-1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con sistema</w:delText>
        </w:r>
        <w:r w:rsidDel="00822B6D">
          <w:rPr>
            <w:color w:val="212121"/>
            <w:spacing w:val="-1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de</w:delText>
        </w:r>
        <w:r w:rsidDel="00822B6D">
          <w:rPr>
            <w:color w:val="212121"/>
            <w:spacing w:val="-2"/>
            <w:sz w:val="24"/>
          </w:rPr>
          <w:delText xml:space="preserve"> </w:delText>
        </w:r>
        <w:r w:rsidDel="00822B6D">
          <w:rPr>
            <w:color w:val="212121"/>
            <w:sz w:val="24"/>
          </w:rPr>
          <w:delText>arbitraje.</w:delText>
        </w:r>
      </w:del>
    </w:p>
    <w:p w:rsidR="009228A6" w:rsidDel="00822B6D" w:rsidRDefault="00017259">
      <w:pPr>
        <w:pStyle w:val="Prrafodelista"/>
        <w:numPr>
          <w:ilvl w:val="0"/>
          <w:numId w:val="3"/>
        </w:numPr>
        <w:tabs>
          <w:tab w:val="left" w:pos="467"/>
        </w:tabs>
        <w:spacing w:before="121"/>
        <w:ind w:right="408" w:firstLine="0"/>
        <w:rPr>
          <w:del w:id="103" w:author="virginia" w:date="2022-04-21T11:03:00Z"/>
          <w:sz w:val="24"/>
        </w:rPr>
      </w:pPr>
      <w:del w:id="104" w:author="virginia" w:date="2022-04-21T11:03:00Z">
        <w:r w:rsidDel="00822B6D">
          <w:rPr>
            <w:sz w:val="24"/>
          </w:rPr>
          <w:delText>Referentes a los antecedentes del postulante: formación académica; cargos docentes y</w:delText>
        </w:r>
        <w:r w:rsidDel="00822B6D">
          <w:rPr>
            <w:spacing w:val="-64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investigación; antecedentes 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Investigación; producción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en</w:delText>
        </w:r>
        <w:r w:rsidDel="00822B6D">
          <w:rPr>
            <w:spacing w:val="66"/>
            <w:sz w:val="24"/>
          </w:rPr>
          <w:delText xml:space="preserve"> </w:delText>
        </w:r>
        <w:r w:rsidDel="00822B6D">
          <w:rPr>
            <w:sz w:val="24"/>
          </w:rPr>
          <w:delText>investigación; formación</w:delText>
        </w:r>
        <w:r w:rsidDel="00822B6D">
          <w:rPr>
            <w:spacing w:val="-64"/>
            <w:sz w:val="24"/>
          </w:rPr>
          <w:delText xml:space="preserve"> </w:delText>
        </w:r>
        <w:r w:rsidDel="00822B6D">
          <w:rPr>
            <w:sz w:val="24"/>
          </w:rPr>
          <w:delText>de investigadores (tesistas de posgrado y becarios en particular). Se tendrá en cuenta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particularmente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el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vínculo explícito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entre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estos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antecedentes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y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Facultad.</w:delText>
        </w:r>
      </w:del>
    </w:p>
    <w:p w:rsidR="009228A6" w:rsidDel="00822B6D" w:rsidRDefault="00017259">
      <w:pPr>
        <w:pStyle w:val="Prrafodelista"/>
        <w:numPr>
          <w:ilvl w:val="0"/>
          <w:numId w:val="3"/>
        </w:numPr>
        <w:tabs>
          <w:tab w:val="left" w:pos="455"/>
        </w:tabs>
        <w:ind w:right="411" w:firstLine="0"/>
        <w:rPr>
          <w:del w:id="105" w:author="virginia" w:date="2022-04-21T11:03:00Z"/>
          <w:sz w:val="24"/>
        </w:rPr>
      </w:pPr>
      <w:del w:id="106" w:author="virginia" w:date="2022-04-21T11:03:00Z">
        <w:r w:rsidDel="00822B6D">
          <w:rPr>
            <w:sz w:val="24"/>
          </w:rPr>
          <w:delText>El Comité deberá procurar en la evaluación, que en la medida que esto sea posible, en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cada año exista una distribución equitativa de las ayudas económicas considerando tanto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las áreas del conocimiento que se desarrollan en la Facultad como los dos objetivos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fundamentales de la movilidad, procurando tanto la movilidad de investigaciones formados</w:delText>
        </w:r>
        <w:r w:rsidDel="00822B6D">
          <w:rPr>
            <w:spacing w:val="-64"/>
            <w:sz w:val="24"/>
          </w:rPr>
          <w:delText xml:space="preserve"> </w:delText>
        </w:r>
        <w:r w:rsidDel="00822B6D">
          <w:rPr>
            <w:sz w:val="24"/>
          </w:rPr>
          <w:delText>(fundamentalmente para mejorar su producción científica) como de investigadores en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formación</w:delText>
        </w:r>
        <w:r w:rsidDel="00822B6D">
          <w:rPr>
            <w:spacing w:val="11"/>
            <w:sz w:val="24"/>
          </w:rPr>
          <w:delText xml:space="preserve"> </w:delText>
        </w:r>
        <w:r w:rsidDel="00822B6D">
          <w:rPr>
            <w:sz w:val="24"/>
          </w:rPr>
          <w:delText>que</w:delText>
        </w:r>
        <w:r w:rsidDel="00822B6D">
          <w:rPr>
            <w:spacing w:val="11"/>
            <w:sz w:val="24"/>
          </w:rPr>
          <w:delText xml:space="preserve"> </w:delText>
        </w:r>
        <w:r w:rsidDel="00822B6D">
          <w:rPr>
            <w:sz w:val="24"/>
          </w:rPr>
          <w:delText>propongan</w:delText>
        </w:r>
        <w:r w:rsidDel="00822B6D">
          <w:rPr>
            <w:spacing w:val="11"/>
            <w:sz w:val="24"/>
          </w:rPr>
          <w:delText xml:space="preserve"> </w:delText>
        </w:r>
        <w:r w:rsidDel="00822B6D">
          <w:rPr>
            <w:sz w:val="24"/>
          </w:rPr>
          <w:delText>instancias</w:delText>
        </w:r>
        <w:r w:rsidDel="00822B6D">
          <w:rPr>
            <w:spacing w:val="8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1"/>
            <w:sz w:val="24"/>
          </w:rPr>
          <w:delText xml:space="preserve"> </w:delText>
        </w:r>
        <w:r w:rsidDel="00822B6D">
          <w:rPr>
            <w:sz w:val="24"/>
          </w:rPr>
          <w:delText>capacitación</w:delText>
        </w:r>
        <w:r w:rsidDel="00822B6D">
          <w:rPr>
            <w:spacing w:val="9"/>
            <w:sz w:val="24"/>
          </w:rPr>
          <w:delText xml:space="preserve"> </w:delText>
        </w:r>
        <w:r w:rsidDel="00822B6D">
          <w:rPr>
            <w:sz w:val="24"/>
          </w:rPr>
          <w:delText>o</w:delText>
        </w:r>
        <w:r w:rsidDel="00822B6D">
          <w:rPr>
            <w:spacing w:val="1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8"/>
            <w:sz w:val="24"/>
          </w:rPr>
          <w:delText xml:space="preserve"> </w:delText>
        </w:r>
        <w:r w:rsidDel="00822B6D">
          <w:rPr>
            <w:sz w:val="24"/>
          </w:rPr>
          <w:delText>aprendizaje</w:delText>
        </w:r>
        <w:r w:rsidDel="00822B6D">
          <w:rPr>
            <w:spacing w:val="10"/>
            <w:sz w:val="24"/>
          </w:rPr>
          <w:delText xml:space="preserve"> </w:delText>
        </w:r>
        <w:r w:rsidDel="00822B6D">
          <w:rPr>
            <w:sz w:val="24"/>
          </w:rPr>
          <w:delText>con</w:delText>
        </w:r>
        <w:r w:rsidDel="00822B6D">
          <w:rPr>
            <w:spacing w:val="11"/>
            <w:sz w:val="24"/>
          </w:rPr>
          <w:delText xml:space="preserve"> </w:delText>
        </w:r>
        <w:r w:rsidDel="00822B6D">
          <w:rPr>
            <w:sz w:val="24"/>
          </w:rPr>
          <w:delText>investigadores</w:delText>
        </w:r>
        <w:r w:rsidDel="00822B6D">
          <w:rPr>
            <w:spacing w:val="-64"/>
            <w:sz w:val="24"/>
          </w:rPr>
          <w:delText xml:space="preserve"> </w:delText>
        </w:r>
        <w:r w:rsidDel="00822B6D">
          <w:rPr>
            <w:sz w:val="24"/>
          </w:rPr>
          <w:delText>y</w:delText>
        </w:r>
        <w:r w:rsidDel="00822B6D">
          <w:rPr>
            <w:spacing w:val="-4"/>
            <w:sz w:val="24"/>
          </w:rPr>
          <w:delText xml:space="preserve"> </w:delText>
        </w:r>
        <w:r w:rsidDel="00822B6D">
          <w:rPr>
            <w:sz w:val="24"/>
          </w:rPr>
          <w:delText>equipos de nivel académico de relevancia.</w:delText>
        </w:r>
      </w:del>
    </w:p>
    <w:p w:rsidR="009228A6" w:rsidDel="00822B6D" w:rsidRDefault="00017259">
      <w:pPr>
        <w:pStyle w:val="Prrafodelista"/>
        <w:numPr>
          <w:ilvl w:val="0"/>
          <w:numId w:val="3"/>
        </w:numPr>
        <w:tabs>
          <w:tab w:val="left" w:pos="462"/>
        </w:tabs>
        <w:ind w:left="461" w:hanging="269"/>
        <w:rPr>
          <w:del w:id="107" w:author="virginia" w:date="2022-04-21T11:03:00Z"/>
          <w:sz w:val="24"/>
        </w:rPr>
      </w:pPr>
      <w:del w:id="108" w:author="virginia" w:date="2022-04-21T11:03:00Z">
        <w:r w:rsidDel="00822B6D">
          <w:rPr>
            <w:sz w:val="24"/>
          </w:rPr>
          <w:delText>La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ponderación</w:delText>
        </w:r>
        <w:r w:rsidDel="00822B6D">
          <w:rPr>
            <w:spacing w:val="-4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-4"/>
            <w:sz w:val="24"/>
          </w:rPr>
          <w:delText xml:space="preserve"> </w:delText>
        </w:r>
        <w:r w:rsidDel="00822B6D">
          <w:rPr>
            <w:sz w:val="24"/>
          </w:rPr>
          <w:delText>estos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aspectos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seguirá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los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valores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siguiente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tabla:</w:delText>
        </w:r>
      </w:del>
    </w:p>
    <w:p w:rsidR="009228A6" w:rsidDel="00822B6D" w:rsidRDefault="009228A6">
      <w:pPr>
        <w:jc w:val="both"/>
        <w:rPr>
          <w:del w:id="109" w:author="virginia" w:date="2022-04-21T11:03:00Z"/>
          <w:sz w:val="24"/>
        </w:rPr>
        <w:sectPr w:rsidR="009228A6" w:rsidDel="00822B6D">
          <w:pgSz w:w="11910" w:h="16850"/>
          <w:pgMar w:top="2000" w:right="720" w:bottom="280" w:left="940" w:header="792" w:footer="0" w:gutter="0"/>
          <w:cols w:space="720"/>
        </w:sectPr>
      </w:pPr>
    </w:p>
    <w:p w:rsidR="009228A6" w:rsidDel="00822B6D" w:rsidRDefault="009228A6">
      <w:pPr>
        <w:pStyle w:val="Textoindependiente"/>
        <w:ind w:left="0"/>
        <w:rPr>
          <w:del w:id="110" w:author="virginia" w:date="2022-04-21T11:03:00Z"/>
          <w:sz w:val="20"/>
        </w:rPr>
      </w:pPr>
    </w:p>
    <w:p w:rsidR="009228A6" w:rsidDel="00822B6D" w:rsidRDefault="009228A6">
      <w:pPr>
        <w:pStyle w:val="Textoindependiente"/>
        <w:ind w:left="0"/>
        <w:rPr>
          <w:del w:id="111" w:author="virginia" w:date="2022-04-21T11:03:00Z"/>
          <w:sz w:val="20"/>
        </w:rPr>
      </w:pPr>
    </w:p>
    <w:p w:rsidR="009228A6" w:rsidDel="00822B6D" w:rsidRDefault="009228A6">
      <w:pPr>
        <w:pStyle w:val="Textoindependiente"/>
        <w:spacing w:before="6"/>
        <w:ind w:left="0"/>
        <w:rPr>
          <w:del w:id="112" w:author="virginia" w:date="2022-04-21T11:03:00Z"/>
          <w:sz w:val="22"/>
        </w:rPr>
      </w:pPr>
    </w:p>
    <w:tbl>
      <w:tblPr>
        <w:tblStyle w:val="TableNormal"/>
        <w:tblW w:w="0" w:type="auto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3762"/>
        <w:gridCol w:w="991"/>
      </w:tblGrid>
      <w:tr w:rsidR="009228A6" w:rsidDel="00822B6D">
        <w:trPr>
          <w:trHeight w:val="448"/>
          <w:del w:id="113" w:author="virginia" w:date="2022-04-21T11:03:00Z"/>
        </w:trPr>
        <w:tc>
          <w:tcPr>
            <w:tcW w:w="2161" w:type="dxa"/>
            <w:vMerge w:val="restart"/>
          </w:tcPr>
          <w:p w:rsidR="009228A6" w:rsidDel="00822B6D" w:rsidRDefault="009228A6">
            <w:pPr>
              <w:pStyle w:val="TableParagraph"/>
              <w:rPr>
                <w:del w:id="114" w:author="virginia" w:date="2022-04-21T11:03:00Z"/>
                <w:rFonts w:ascii="Arial MT"/>
                <w:sz w:val="20"/>
              </w:rPr>
            </w:pPr>
          </w:p>
          <w:p w:rsidR="009228A6" w:rsidDel="00822B6D" w:rsidRDefault="009228A6">
            <w:pPr>
              <w:pStyle w:val="TableParagraph"/>
              <w:spacing w:before="10"/>
              <w:rPr>
                <w:del w:id="115" w:author="virginia" w:date="2022-04-21T11:03:00Z"/>
                <w:rFonts w:ascii="Arial MT"/>
                <w:sz w:val="18"/>
              </w:rPr>
            </w:pPr>
          </w:p>
          <w:p w:rsidR="009228A6" w:rsidDel="00822B6D" w:rsidRDefault="00017259">
            <w:pPr>
              <w:pStyle w:val="TableParagraph"/>
              <w:ind w:left="107" w:right="432"/>
              <w:rPr>
                <w:del w:id="116" w:author="virginia" w:date="2022-04-21T11:03:00Z"/>
                <w:rFonts w:ascii="Arial MT"/>
                <w:sz w:val="18"/>
              </w:rPr>
            </w:pPr>
            <w:del w:id="117" w:author="virginia" w:date="2022-04-21T11:03:00Z">
              <w:r w:rsidDel="00822B6D">
                <w:rPr>
                  <w:rFonts w:ascii="Arial MT"/>
                  <w:sz w:val="18"/>
                </w:rPr>
                <w:delText>Antecedentes del</w:delText>
              </w:r>
              <w:r w:rsidDel="00822B6D">
                <w:rPr>
                  <w:rFonts w:ascii="Arial MT"/>
                  <w:spacing w:val="1"/>
                  <w:sz w:val="18"/>
                </w:rPr>
                <w:delText xml:space="preserve"> </w:delText>
              </w:r>
              <w:r w:rsidDel="00822B6D">
                <w:rPr>
                  <w:rFonts w:ascii="Arial MT"/>
                  <w:sz w:val="18"/>
                </w:rPr>
                <w:delText>postulante (50% del</w:delText>
              </w:r>
              <w:r w:rsidDel="00822B6D">
                <w:rPr>
                  <w:rFonts w:ascii="Arial MT"/>
                  <w:spacing w:val="-47"/>
                  <w:sz w:val="18"/>
                </w:rPr>
                <w:delText xml:space="preserve"> </w:delText>
              </w:r>
              <w:r w:rsidDel="00822B6D">
                <w:rPr>
                  <w:rFonts w:ascii="Arial MT"/>
                  <w:sz w:val="18"/>
                </w:rPr>
                <w:delText>Total)</w:delText>
              </w:r>
            </w:del>
          </w:p>
        </w:tc>
        <w:tc>
          <w:tcPr>
            <w:tcW w:w="3762" w:type="dxa"/>
          </w:tcPr>
          <w:p w:rsidR="009228A6" w:rsidDel="00822B6D" w:rsidRDefault="00017259">
            <w:pPr>
              <w:pStyle w:val="TableParagraph"/>
              <w:spacing w:before="121"/>
              <w:ind w:left="109"/>
              <w:rPr>
                <w:del w:id="118" w:author="virginia" w:date="2022-04-21T11:03:00Z"/>
                <w:rFonts w:ascii="Arial MT" w:hAnsi="Arial MT"/>
                <w:sz w:val="18"/>
              </w:rPr>
            </w:pPr>
            <w:del w:id="119" w:author="virginia" w:date="2022-04-21T11:03:00Z">
              <w:r w:rsidDel="00822B6D">
                <w:rPr>
                  <w:rFonts w:ascii="Arial MT" w:hAnsi="Arial MT"/>
                  <w:sz w:val="18"/>
                </w:rPr>
                <w:delText>Formación</w:delText>
              </w:r>
              <w:r w:rsidDel="00822B6D">
                <w:rPr>
                  <w:rFonts w:ascii="Arial MT" w:hAnsi="Arial MT"/>
                  <w:spacing w:val="-3"/>
                  <w:sz w:val="18"/>
                </w:rPr>
                <w:delText xml:space="preserve"> </w:delText>
              </w:r>
              <w:r w:rsidDel="00822B6D">
                <w:rPr>
                  <w:rFonts w:ascii="Arial MT" w:hAnsi="Arial MT"/>
                  <w:sz w:val="18"/>
                </w:rPr>
                <w:delText>Académica</w:delText>
              </w:r>
              <w:r w:rsidDel="00822B6D">
                <w:rPr>
                  <w:rFonts w:ascii="Arial MT" w:hAnsi="Arial MT"/>
                  <w:spacing w:val="-3"/>
                  <w:sz w:val="18"/>
                </w:rPr>
                <w:delText xml:space="preserve"> </w:delText>
              </w:r>
              <w:r w:rsidDel="00822B6D">
                <w:rPr>
                  <w:rFonts w:ascii="Arial MT" w:hAnsi="Arial MT"/>
                  <w:sz w:val="18"/>
                </w:rPr>
                <w:delText>(Títulos)</w:delText>
              </w:r>
            </w:del>
          </w:p>
        </w:tc>
        <w:tc>
          <w:tcPr>
            <w:tcW w:w="991" w:type="dxa"/>
          </w:tcPr>
          <w:p w:rsidR="009228A6" w:rsidDel="00822B6D" w:rsidRDefault="00017259">
            <w:pPr>
              <w:pStyle w:val="TableParagraph"/>
              <w:spacing w:before="121"/>
              <w:ind w:left="313"/>
              <w:rPr>
                <w:del w:id="120" w:author="virginia" w:date="2022-04-21T11:03:00Z"/>
                <w:rFonts w:ascii="Arial MT"/>
                <w:sz w:val="18"/>
              </w:rPr>
            </w:pPr>
            <w:del w:id="121" w:author="virginia" w:date="2022-04-21T11:03:00Z">
              <w:r w:rsidDel="00822B6D">
                <w:rPr>
                  <w:rFonts w:ascii="Arial MT"/>
                  <w:sz w:val="18"/>
                </w:rPr>
                <w:delText>20%</w:delText>
              </w:r>
            </w:del>
          </w:p>
        </w:tc>
      </w:tr>
      <w:tr w:rsidR="009228A6" w:rsidDel="00822B6D">
        <w:trPr>
          <w:trHeight w:val="446"/>
          <w:del w:id="122" w:author="virginia" w:date="2022-04-21T11:03:00Z"/>
        </w:trPr>
        <w:tc>
          <w:tcPr>
            <w:tcW w:w="2161" w:type="dxa"/>
            <w:vMerge/>
            <w:tcBorders>
              <w:top w:val="nil"/>
            </w:tcBorders>
          </w:tcPr>
          <w:p w:rsidR="009228A6" w:rsidDel="00822B6D" w:rsidRDefault="009228A6">
            <w:pPr>
              <w:rPr>
                <w:del w:id="123" w:author="virginia" w:date="2022-04-21T11:03:00Z"/>
                <w:sz w:val="2"/>
                <w:szCs w:val="2"/>
              </w:rPr>
            </w:pPr>
          </w:p>
        </w:tc>
        <w:tc>
          <w:tcPr>
            <w:tcW w:w="3762" w:type="dxa"/>
          </w:tcPr>
          <w:p w:rsidR="009228A6" w:rsidDel="00822B6D" w:rsidRDefault="00017259">
            <w:pPr>
              <w:pStyle w:val="TableParagraph"/>
              <w:spacing w:before="119"/>
              <w:ind w:left="109"/>
              <w:rPr>
                <w:del w:id="124" w:author="virginia" w:date="2022-04-21T11:03:00Z"/>
                <w:rFonts w:ascii="Arial MT"/>
                <w:sz w:val="18"/>
              </w:rPr>
            </w:pPr>
            <w:del w:id="125" w:author="virginia" w:date="2022-04-21T11:03:00Z">
              <w:r w:rsidDel="00822B6D">
                <w:rPr>
                  <w:rFonts w:ascii="Arial MT"/>
                  <w:sz w:val="18"/>
                </w:rPr>
                <w:delText>Actividades</w:delText>
              </w:r>
              <w:r w:rsidDel="00822B6D">
                <w:rPr>
                  <w:rFonts w:ascii="Arial MT"/>
                  <w:spacing w:val="-5"/>
                  <w:sz w:val="18"/>
                </w:rPr>
                <w:delText xml:space="preserve"> </w:delText>
              </w:r>
              <w:r w:rsidDel="00822B6D">
                <w:rPr>
                  <w:rFonts w:ascii="Arial MT"/>
                  <w:sz w:val="18"/>
                </w:rPr>
                <w:delText>en</w:delText>
              </w:r>
              <w:r w:rsidDel="00822B6D">
                <w:rPr>
                  <w:rFonts w:ascii="Arial MT"/>
                  <w:spacing w:val="-4"/>
                  <w:sz w:val="18"/>
                </w:rPr>
                <w:delText xml:space="preserve"> </w:delText>
              </w:r>
              <w:r w:rsidDel="00822B6D">
                <w:rPr>
                  <w:rFonts w:ascii="Arial MT"/>
                  <w:sz w:val="18"/>
                </w:rPr>
                <w:delText>docencia</w:delText>
              </w:r>
            </w:del>
          </w:p>
        </w:tc>
        <w:tc>
          <w:tcPr>
            <w:tcW w:w="991" w:type="dxa"/>
          </w:tcPr>
          <w:p w:rsidR="009228A6" w:rsidDel="00822B6D" w:rsidRDefault="00017259">
            <w:pPr>
              <w:pStyle w:val="TableParagraph"/>
              <w:spacing w:before="119"/>
              <w:ind w:left="313"/>
              <w:rPr>
                <w:del w:id="126" w:author="virginia" w:date="2022-04-21T11:03:00Z"/>
                <w:rFonts w:ascii="Arial MT"/>
                <w:sz w:val="18"/>
              </w:rPr>
            </w:pPr>
            <w:del w:id="127" w:author="virginia" w:date="2022-04-21T11:03:00Z">
              <w:r w:rsidDel="00822B6D">
                <w:rPr>
                  <w:rFonts w:ascii="Arial MT"/>
                  <w:sz w:val="18"/>
                </w:rPr>
                <w:delText>20%</w:delText>
              </w:r>
            </w:del>
          </w:p>
        </w:tc>
      </w:tr>
      <w:tr w:rsidR="009228A6" w:rsidDel="00822B6D">
        <w:trPr>
          <w:trHeight w:val="448"/>
          <w:del w:id="128" w:author="virginia" w:date="2022-04-21T11:03:00Z"/>
        </w:trPr>
        <w:tc>
          <w:tcPr>
            <w:tcW w:w="2161" w:type="dxa"/>
            <w:vMerge/>
            <w:tcBorders>
              <w:top w:val="nil"/>
            </w:tcBorders>
          </w:tcPr>
          <w:p w:rsidR="009228A6" w:rsidDel="00822B6D" w:rsidRDefault="009228A6">
            <w:pPr>
              <w:rPr>
                <w:del w:id="129" w:author="virginia" w:date="2022-04-21T11:03:00Z"/>
                <w:sz w:val="2"/>
                <w:szCs w:val="2"/>
              </w:rPr>
            </w:pPr>
          </w:p>
        </w:tc>
        <w:tc>
          <w:tcPr>
            <w:tcW w:w="3762" w:type="dxa"/>
          </w:tcPr>
          <w:p w:rsidR="009228A6" w:rsidDel="00822B6D" w:rsidRDefault="00017259">
            <w:pPr>
              <w:pStyle w:val="TableParagraph"/>
              <w:spacing w:before="119"/>
              <w:ind w:left="109"/>
              <w:rPr>
                <w:del w:id="130" w:author="virginia" w:date="2022-04-21T11:03:00Z"/>
                <w:rFonts w:ascii="Arial MT" w:hAnsi="Arial MT"/>
                <w:sz w:val="18"/>
              </w:rPr>
            </w:pPr>
            <w:del w:id="131" w:author="virginia" w:date="2022-04-21T11:03:00Z">
              <w:r w:rsidDel="00822B6D">
                <w:rPr>
                  <w:rFonts w:ascii="Arial MT" w:hAnsi="Arial MT"/>
                  <w:sz w:val="18"/>
                </w:rPr>
                <w:delText>Producción</w:delText>
              </w:r>
              <w:r w:rsidDel="00822B6D">
                <w:rPr>
                  <w:rFonts w:ascii="Arial MT" w:hAnsi="Arial MT"/>
                  <w:spacing w:val="-1"/>
                  <w:sz w:val="18"/>
                </w:rPr>
                <w:delText xml:space="preserve"> </w:delText>
              </w:r>
              <w:r w:rsidDel="00822B6D">
                <w:rPr>
                  <w:rFonts w:ascii="Arial MT" w:hAnsi="Arial MT"/>
                  <w:sz w:val="18"/>
                </w:rPr>
                <w:delText>en</w:delText>
              </w:r>
              <w:r w:rsidDel="00822B6D">
                <w:rPr>
                  <w:rFonts w:ascii="Arial MT" w:hAnsi="Arial MT"/>
                  <w:spacing w:val="-4"/>
                  <w:sz w:val="18"/>
                </w:rPr>
                <w:delText xml:space="preserve"> </w:delText>
              </w:r>
              <w:r w:rsidDel="00822B6D">
                <w:rPr>
                  <w:rFonts w:ascii="Arial MT" w:hAnsi="Arial MT"/>
                  <w:sz w:val="18"/>
                </w:rPr>
                <w:delText>investigación</w:delText>
              </w:r>
            </w:del>
          </w:p>
        </w:tc>
        <w:tc>
          <w:tcPr>
            <w:tcW w:w="991" w:type="dxa"/>
          </w:tcPr>
          <w:p w:rsidR="009228A6" w:rsidDel="00822B6D" w:rsidRDefault="00017259">
            <w:pPr>
              <w:pStyle w:val="TableParagraph"/>
              <w:spacing w:before="119"/>
              <w:ind w:left="313"/>
              <w:rPr>
                <w:del w:id="132" w:author="virginia" w:date="2022-04-21T11:03:00Z"/>
                <w:rFonts w:ascii="Arial MT"/>
                <w:sz w:val="18"/>
              </w:rPr>
            </w:pPr>
            <w:del w:id="133" w:author="virginia" w:date="2022-04-21T11:03:00Z">
              <w:r w:rsidDel="00822B6D">
                <w:rPr>
                  <w:rFonts w:ascii="Arial MT"/>
                  <w:sz w:val="18"/>
                </w:rPr>
                <w:delText>50%</w:delText>
              </w:r>
            </w:del>
          </w:p>
        </w:tc>
      </w:tr>
      <w:tr w:rsidR="009228A6" w:rsidDel="00822B6D">
        <w:trPr>
          <w:trHeight w:val="446"/>
          <w:del w:id="134" w:author="virginia" w:date="2022-04-21T11:03:00Z"/>
        </w:trPr>
        <w:tc>
          <w:tcPr>
            <w:tcW w:w="2161" w:type="dxa"/>
            <w:vMerge/>
            <w:tcBorders>
              <w:top w:val="nil"/>
            </w:tcBorders>
          </w:tcPr>
          <w:p w:rsidR="009228A6" w:rsidDel="00822B6D" w:rsidRDefault="009228A6">
            <w:pPr>
              <w:rPr>
                <w:del w:id="135" w:author="virginia" w:date="2022-04-21T11:03:00Z"/>
                <w:sz w:val="2"/>
                <w:szCs w:val="2"/>
              </w:rPr>
            </w:pPr>
          </w:p>
        </w:tc>
        <w:tc>
          <w:tcPr>
            <w:tcW w:w="3762" w:type="dxa"/>
          </w:tcPr>
          <w:p w:rsidR="009228A6" w:rsidDel="00822B6D" w:rsidRDefault="00017259">
            <w:pPr>
              <w:pStyle w:val="TableParagraph"/>
              <w:spacing w:before="119"/>
              <w:ind w:left="109"/>
              <w:rPr>
                <w:del w:id="136" w:author="virginia" w:date="2022-04-21T11:03:00Z"/>
                <w:rFonts w:ascii="Arial MT" w:hAnsi="Arial MT"/>
                <w:sz w:val="18"/>
              </w:rPr>
            </w:pPr>
            <w:del w:id="137" w:author="virginia" w:date="2022-04-21T11:03:00Z">
              <w:r w:rsidDel="00822B6D">
                <w:rPr>
                  <w:rFonts w:ascii="Arial MT" w:hAnsi="Arial MT"/>
                  <w:sz w:val="18"/>
                </w:rPr>
                <w:delText>Formación</w:delText>
              </w:r>
              <w:r w:rsidDel="00822B6D">
                <w:rPr>
                  <w:rFonts w:ascii="Arial MT" w:hAnsi="Arial MT"/>
                  <w:spacing w:val="-2"/>
                  <w:sz w:val="18"/>
                </w:rPr>
                <w:delText xml:space="preserve"> </w:delText>
              </w:r>
              <w:r w:rsidDel="00822B6D">
                <w:rPr>
                  <w:rFonts w:ascii="Arial MT" w:hAnsi="Arial MT"/>
                  <w:sz w:val="18"/>
                </w:rPr>
                <w:delText>de</w:delText>
              </w:r>
              <w:r w:rsidDel="00822B6D">
                <w:rPr>
                  <w:rFonts w:ascii="Arial MT" w:hAnsi="Arial MT"/>
                  <w:spacing w:val="-4"/>
                  <w:sz w:val="18"/>
                </w:rPr>
                <w:delText xml:space="preserve"> </w:delText>
              </w:r>
              <w:r w:rsidDel="00822B6D">
                <w:rPr>
                  <w:rFonts w:ascii="Arial MT" w:hAnsi="Arial MT"/>
                  <w:sz w:val="18"/>
                </w:rPr>
                <w:delText>Recursos</w:delText>
              </w:r>
              <w:r w:rsidDel="00822B6D">
                <w:rPr>
                  <w:rFonts w:ascii="Arial MT" w:hAnsi="Arial MT"/>
                  <w:spacing w:val="-1"/>
                  <w:sz w:val="18"/>
                </w:rPr>
                <w:delText xml:space="preserve"> </w:delText>
              </w:r>
              <w:r w:rsidDel="00822B6D">
                <w:rPr>
                  <w:rFonts w:ascii="Arial MT" w:hAnsi="Arial MT"/>
                  <w:sz w:val="18"/>
                </w:rPr>
                <w:delText>Humanos</w:delText>
              </w:r>
            </w:del>
          </w:p>
        </w:tc>
        <w:tc>
          <w:tcPr>
            <w:tcW w:w="991" w:type="dxa"/>
          </w:tcPr>
          <w:p w:rsidR="009228A6" w:rsidDel="00822B6D" w:rsidRDefault="00017259">
            <w:pPr>
              <w:pStyle w:val="TableParagraph"/>
              <w:spacing w:before="119"/>
              <w:ind w:left="313"/>
              <w:rPr>
                <w:del w:id="138" w:author="virginia" w:date="2022-04-21T11:03:00Z"/>
                <w:rFonts w:ascii="Arial MT"/>
                <w:sz w:val="18"/>
              </w:rPr>
            </w:pPr>
            <w:del w:id="139" w:author="virginia" w:date="2022-04-21T11:03:00Z">
              <w:r w:rsidDel="00822B6D">
                <w:rPr>
                  <w:rFonts w:ascii="Arial MT"/>
                  <w:sz w:val="18"/>
                </w:rPr>
                <w:delText>10%</w:delText>
              </w:r>
            </w:del>
          </w:p>
        </w:tc>
      </w:tr>
      <w:tr w:rsidR="009228A6" w:rsidDel="00822B6D">
        <w:trPr>
          <w:trHeight w:val="446"/>
          <w:del w:id="140" w:author="virginia" w:date="2022-04-21T11:03:00Z"/>
        </w:trPr>
        <w:tc>
          <w:tcPr>
            <w:tcW w:w="2161" w:type="dxa"/>
            <w:vMerge w:val="restart"/>
            <w:shd w:val="clear" w:color="auto" w:fill="EDEBE0"/>
          </w:tcPr>
          <w:p w:rsidR="009228A6" w:rsidDel="00822B6D" w:rsidRDefault="009228A6">
            <w:pPr>
              <w:pStyle w:val="TableParagraph"/>
              <w:rPr>
                <w:del w:id="141" w:author="virginia" w:date="2022-04-21T11:03:00Z"/>
                <w:rFonts w:ascii="Arial MT"/>
                <w:sz w:val="20"/>
              </w:rPr>
            </w:pPr>
          </w:p>
          <w:p w:rsidR="009228A6" w:rsidDel="00822B6D" w:rsidRDefault="009228A6">
            <w:pPr>
              <w:pStyle w:val="TableParagraph"/>
              <w:rPr>
                <w:del w:id="142" w:author="virginia" w:date="2022-04-21T11:03:00Z"/>
                <w:rFonts w:ascii="Arial MT"/>
                <w:sz w:val="20"/>
              </w:rPr>
            </w:pPr>
          </w:p>
          <w:p w:rsidR="009228A6" w:rsidDel="00822B6D" w:rsidRDefault="009228A6">
            <w:pPr>
              <w:pStyle w:val="TableParagraph"/>
              <w:spacing w:before="4"/>
              <w:rPr>
                <w:del w:id="143" w:author="virginia" w:date="2022-04-21T11:03:00Z"/>
                <w:rFonts w:ascii="Arial MT"/>
                <w:sz w:val="27"/>
              </w:rPr>
            </w:pPr>
          </w:p>
          <w:p w:rsidR="009228A6" w:rsidDel="00822B6D" w:rsidRDefault="00017259">
            <w:pPr>
              <w:pStyle w:val="TableParagraph"/>
              <w:ind w:left="107" w:right="41"/>
              <w:rPr>
                <w:del w:id="144" w:author="virginia" w:date="2022-04-21T11:03:00Z"/>
                <w:rFonts w:ascii="Arial MT"/>
                <w:sz w:val="18"/>
              </w:rPr>
            </w:pPr>
            <w:del w:id="145" w:author="virginia" w:date="2022-04-21T11:03:00Z">
              <w:r w:rsidDel="00822B6D">
                <w:rPr>
                  <w:rFonts w:ascii="Arial MT"/>
                  <w:sz w:val="18"/>
                </w:rPr>
                <w:delText>Plan</w:delText>
              </w:r>
              <w:r w:rsidDel="00822B6D">
                <w:rPr>
                  <w:rFonts w:ascii="Arial MT"/>
                  <w:spacing w:val="33"/>
                  <w:sz w:val="18"/>
                </w:rPr>
                <w:delText xml:space="preserve"> </w:delText>
              </w:r>
              <w:r w:rsidDel="00822B6D">
                <w:rPr>
                  <w:rFonts w:ascii="Arial MT"/>
                  <w:sz w:val="18"/>
                </w:rPr>
                <w:delText>de</w:delText>
              </w:r>
              <w:r w:rsidDel="00822B6D">
                <w:rPr>
                  <w:rFonts w:ascii="Arial MT"/>
                  <w:spacing w:val="33"/>
                  <w:sz w:val="18"/>
                </w:rPr>
                <w:delText xml:space="preserve"> </w:delText>
              </w:r>
              <w:r w:rsidDel="00822B6D">
                <w:rPr>
                  <w:rFonts w:ascii="Arial MT"/>
                  <w:sz w:val="18"/>
                </w:rPr>
                <w:delText>trabajo</w:delText>
              </w:r>
              <w:r w:rsidDel="00822B6D">
                <w:rPr>
                  <w:rFonts w:ascii="Arial MT"/>
                  <w:spacing w:val="35"/>
                  <w:sz w:val="18"/>
                </w:rPr>
                <w:delText xml:space="preserve"> </w:delText>
              </w:r>
              <w:r w:rsidDel="00822B6D">
                <w:rPr>
                  <w:rFonts w:ascii="Arial MT"/>
                  <w:sz w:val="18"/>
                </w:rPr>
                <w:delText>(50%</w:delText>
              </w:r>
              <w:r w:rsidDel="00822B6D">
                <w:rPr>
                  <w:rFonts w:ascii="Arial MT"/>
                  <w:spacing w:val="-47"/>
                  <w:sz w:val="18"/>
                </w:rPr>
                <w:delText xml:space="preserve"> </w:delText>
              </w:r>
              <w:r w:rsidDel="00822B6D">
                <w:rPr>
                  <w:rFonts w:ascii="Arial MT"/>
                  <w:sz w:val="18"/>
                </w:rPr>
                <w:delText>del</w:delText>
              </w:r>
              <w:r w:rsidDel="00822B6D">
                <w:rPr>
                  <w:rFonts w:ascii="Arial MT"/>
                  <w:spacing w:val="-1"/>
                  <w:sz w:val="18"/>
                </w:rPr>
                <w:delText xml:space="preserve"> </w:delText>
              </w:r>
              <w:r w:rsidDel="00822B6D">
                <w:rPr>
                  <w:rFonts w:ascii="Arial MT"/>
                  <w:sz w:val="18"/>
                </w:rPr>
                <w:delText>Total)</w:delText>
              </w:r>
            </w:del>
          </w:p>
        </w:tc>
        <w:tc>
          <w:tcPr>
            <w:tcW w:w="3762" w:type="dxa"/>
            <w:shd w:val="clear" w:color="auto" w:fill="EDEBE0"/>
          </w:tcPr>
          <w:p w:rsidR="009228A6" w:rsidDel="00822B6D" w:rsidRDefault="00017259">
            <w:pPr>
              <w:pStyle w:val="TableParagraph"/>
              <w:spacing w:before="119"/>
              <w:ind w:left="109"/>
              <w:rPr>
                <w:del w:id="146" w:author="virginia" w:date="2022-04-21T11:03:00Z"/>
                <w:rFonts w:ascii="Arial MT" w:hAnsi="Arial MT"/>
                <w:sz w:val="18"/>
              </w:rPr>
            </w:pPr>
            <w:del w:id="147" w:author="virginia" w:date="2022-04-21T11:03:00Z">
              <w:r w:rsidDel="00822B6D">
                <w:rPr>
                  <w:rFonts w:ascii="Arial MT" w:hAnsi="Arial MT"/>
                  <w:sz w:val="18"/>
                </w:rPr>
                <w:delText>Fundamentación</w:delText>
              </w:r>
              <w:r w:rsidDel="00822B6D">
                <w:rPr>
                  <w:rFonts w:ascii="Arial MT" w:hAnsi="Arial MT"/>
                  <w:spacing w:val="-3"/>
                  <w:sz w:val="18"/>
                </w:rPr>
                <w:delText xml:space="preserve"> </w:delText>
              </w:r>
              <w:r w:rsidDel="00822B6D">
                <w:rPr>
                  <w:rFonts w:ascii="Arial MT" w:hAnsi="Arial MT"/>
                  <w:sz w:val="18"/>
                </w:rPr>
                <w:delText>y</w:delText>
              </w:r>
              <w:r w:rsidDel="00822B6D">
                <w:rPr>
                  <w:rFonts w:ascii="Arial MT" w:hAnsi="Arial MT"/>
                  <w:spacing w:val="-4"/>
                  <w:sz w:val="18"/>
                </w:rPr>
                <w:delText xml:space="preserve"> </w:delText>
              </w:r>
              <w:r w:rsidDel="00822B6D">
                <w:rPr>
                  <w:rFonts w:ascii="Arial MT" w:hAnsi="Arial MT"/>
                  <w:sz w:val="18"/>
                </w:rPr>
                <w:delText>Objetivos</w:delText>
              </w:r>
            </w:del>
          </w:p>
        </w:tc>
        <w:tc>
          <w:tcPr>
            <w:tcW w:w="991" w:type="dxa"/>
            <w:shd w:val="clear" w:color="auto" w:fill="EDEBE0"/>
          </w:tcPr>
          <w:p w:rsidR="009228A6" w:rsidDel="00822B6D" w:rsidRDefault="00017259">
            <w:pPr>
              <w:pStyle w:val="TableParagraph"/>
              <w:spacing w:before="119"/>
              <w:ind w:left="313"/>
              <w:rPr>
                <w:del w:id="148" w:author="virginia" w:date="2022-04-21T11:03:00Z"/>
                <w:rFonts w:ascii="Arial MT"/>
                <w:sz w:val="18"/>
              </w:rPr>
            </w:pPr>
            <w:del w:id="149" w:author="virginia" w:date="2022-04-21T11:03:00Z">
              <w:r w:rsidDel="00822B6D">
                <w:rPr>
                  <w:rFonts w:ascii="Arial MT"/>
                  <w:sz w:val="18"/>
                </w:rPr>
                <w:delText>25%</w:delText>
              </w:r>
            </w:del>
          </w:p>
        </w:tc>
      </w:tr>
      <w:tr w:rsidR="009228A6" w:rsidDel="00822B6D">
        <w:trPr>
          <w:trHeight w:val="448"/>
          <w:del w:id="150" w:author="virginia" w:date="2022-04-21T11:03:00Z"/>
        </w:trPr>
        <w:tc>
          <w:tcPr>
            <w:tcW w:w="2161" w:type="dxa"/>
            <w:vMerge/>
            <w:tcBorders>
              <w:top w:val="nil"/>
            </w:tcBorders>
            <w:shd w:val="clear" w:color="auto" w:fill="EDEBE0"/>
          </w:tcPr>
          <w:p w:rsidR="009228A6" w:rsidDel="00822B6D" w:rsidRDefault="009228A6">
            <w:pPr>
              <w:rPr>
                <w:del w:id="151" w:author="virginia" w:date="2022-04-21T11:03:00Z"/>
                <w:sz w:val="2"/>
                <w:szCs w:val="2"/>
              </w:rPr>
            </w:pPr>
          </w:p>
        </w:tc>
        <w:tc>
          <w:tcPr>
            <w:tcW w:w="3762" w:type="dxa"/>
            <w:shd w:val="clear" w:color="auto" w:fill="EDEBE0"/>
          </w:tcPr>
          <w:p w:rsidR="009228A6" w:rsidDel="00822B6D" w:rsidRDefault="00017259">
            <w:pPr>
              <w:pStyle w:val="TableParagraph"/>
              <w:spacing w:before="121"/>
              <w:ind w:left="109"/>
              <w:rPr>
                <w:del w:id="152" w:author="virginia" w:date="2022-04-21T11:03:00Z"/>
                <w:rFonts w:ascii="Arial MT"/>
                <w:sz w:val="18"/>
              </w:rPr>
            </w:pPr>
            <w:del w:id="153" w:author="virginia" w:date="2022-04-21T11:03:00Z">
              <w:r w:rsidDel="00822B6D">
                <w:rPr>
                  <w:rFonts w:ascii="Arial MT"/>
                  <w:sz w:val="18"/>
                </w:rPr>
                <w:delText>Actividades</w:delText>
              </w:r>
              <w:r w:rsidDel="00822B6D">
                <w:rPr>
                  <w:rFonts w:ascii="Arial MT"/>
                  <w:spacing w:val="-5"/>
                  <w:sz w:val="18"/>
                </w:rPr>
                <w:delText xml:space="preserve"> </w:delText>
              </w:r>
              <w:r w:rsidDel="00822B6D">
                <w:rPr>
                  <w:rFonts w:ascii="Arial MT"/>
                  <w:sz w:val="18"/>
                </w:rPr>
                <w:delText>propuestas</w:delText>
              </w:r>
            </w:del>
          </w:p>
        </w:tc>
        <w:tc>
          <w:tcPr>
            <w:tcW w:w="991" w:type="dxa"/>
            <w:shd w:val="clear" w:color="auto" w:fill="EDEBE0"/>
          </w:tcPr>
          <w:p w:rsidR="009228A6" w:rsidDel="00822B6D" w:rsidRDefault="00017259">
            <w:pPr>
              <w:pStyle w:val="TableParagraph"/>
              <w:spacing w:before="121"/>
              <w:ind w:left="313"/>
              <w:rPr>
                <w:del w:id="154" w:author="virginia" w:date="2022-04-21T11:03:00Z"/>
                <w:rFonts w:ascii="Arial MT"/>
                <w:sz w:val="18"/>
              </w:rPr>
            </w:pPr>
            <w:del w:id="155" w:author="virginia" w:date="2022-04-21T11:03:00Z">
              <w:r w:rsidDel="00822B6D">
                <w:rPr>
                  <w:rFonts w:ascii="Arial MT"/>
                  <w:sz w:val="18"/>
                </w:rPr>
                <w:delText>25%</w:delText>
              </w:r>
            </w:del>
          </w:p>
        </w:tc>
      </w:tr>
      <w:tr w:rsidR="009228A6" w:rsidDel="00822B6D">
        <w:trPr>
          <w:trHeight w:val="446"/>
          <w:del w:id="156" w:author="virginia" w:date="2022-04-21T11:03:00Z"/>
        </w:trPr>
        <w:tc>
          <w:tcPr>
            <w:tcW w:w="2161" w:type="dxa"/>
            <w:vMerge/>
            <w:tcBorders>
              <w:top w:val="nil"/>
            </w:tcBorders>
            <w:shd w:val="clear" w:color="auto" w:fill="EDEBE0"/>
          </w:tcPr>
          <w:p w:rsidR="009228A6" w:rsidDel="00822B6D" w:rsidRDefault="009228A6">
            <w:pPr>
              <w:rPr>
                <w:del w:id="157" w:author="virginia" w:date="2022-04-21T11:03:00Z"/>
                <w:sz w:val="2"/>
                <w:szCs w:val="2"/>
              </w:rPr>
            </w:pPr>
          </w:p>
        </w:tc>
        <w:tc>
          <w:tcPr>
            <w:tcW w:w="3762" w:type="dxa"/>
            <w:shd w:val="clear" w:color="auto" w:fill="EDEBE0"/>
          </w:tcPr>
          <w:p w:rsidR="009228A6" w:rsidDel="00822B6D" w:rsidRDefault="00017259">
            <w:pPr>
              <w:pStyle w:val="TableParagraph"/>
              <w:spacing w:before="119"/>
              <w:ind w:left="109"/>
              <w:rPr>
                <w:del w:id="158" w:author="virginia" w:date="2022-04-21T11:03:00Z"/>
                <w:rFonts w:ascii="Arial MT"/>
                <w:sz w:val="18"/>
              </w:rPr>
            </w:pPr>
            <w:del w:id="159" w:author="virginia" w:date="2022-04-21T11:03:00Z">
              <w:r w:rsidDel="00822B6D">
                <w:rPr>
                  <w:rFonts w:ascii="Arial MT"/>
                  <w:sz w:val="18"/>
                </w:rPr>
                <w:delText>Resultados</w:delText>
              </w:r>
              <w:r w:rsidDel="00822B6D">
                <w:rPr>
                  <w:rFonts w:ascii="Arial MT"/>
                  <w:spacing w:val="-2"/>
                  <w:sz w:val="18"/>
                </w:rPr>
                <w:delText xml:space="preserve"> </w:delText>
              </w:r>
              <w:r w:rsidDel="00822B6D">
                <w:rPr>
                  <w:rFonts w:ascii="Arial MT"/>
                  <w:sz w:val="18"/>
                </w:rPr>
                <w:delText>e</w:delText>
              </w:r>
              <w:r w:rsidDel="00822B6D">
                <w:rPr>
                  <w:rFonts w:ascii="Arial MT"/>
                  <w:spacing w:val="-4"/>
                  <w:sz w:val="18"/>
                </w:rPr>
                <w:delText xml:space="preserve"> </w:delText>
              </w:r>
              <w:r w:rsidDel="00822B6D">
                <w:rPr>
                  <w:rFonts w:ascii="Arial MT"/>
                  <w:sz w:val="18"/>
                </w:rPr>
                <w:delText>impactos</w:delText>
              </w:r>
              <w:r w:rsidDel="00822B6D">
                <w:rPr>
                  <w:rFonts w:ascii="Arial MT"/>
                  <w:spacing w:val="-2"/>
                  <w:sz w:val="18"/>
                </w:rPr>
                <w:delText xml:space="preserve"> </w:delText>
              </w:r>
              <w:r w:rsidDel="00822B6D">
                <w:rPr>
                  <w:rFonts w:ascii="Arial MT"/>
                  <w:sz w:val="18"/>
                </w:rPr>
                <w:delText>esperados</w:delText>
              </w:r>
            </w:del>
          </w:p>
        </w:tc>
        <w:tc>
          <w:tcPr>
            <w:tcW w:w="991" w:type="dxa"/>
            <w:shd w:val="clear" w:color="auto" w:fill="EDEBE0"/>
          </w:tcPr>
          <w:p w:rsidR="009228A6" w:rsidDel="00822B6D" w:rsidRDefault="00017259">
            <w:pPr>
              <w:pStyle w:val="TableParagraph"/>
              <w:spacing w:before="119"/>
              <w:ind w:left="313"/>
              <w:rPr>
                <w:del w:id="160" w:author="virginia" w:date="2022-04-21T11:03:00Z"/>
                <w:rFonts w:ascii="Arial MT"/>
                <w:sz w:val="18"/>
              </w:rPr>
            </w:pPr>
            <w:del w:id="161" w:author="virginia" w:date="2022-04-21T11:03:00Z">
              <w:r w:rsidDel="00822B6D">
                <w:rPr>
                  <w:rFonts w:ascii="Arial MT"/>
                  <w:sz w:val="18"/>
                </w:rPr>
                <w:delText>40%</w:delText>
              </w:r>
            </w:del>
          </w:p>
        </w:tc>
      </w:tr>
      <w:tr w:rsidR="009228A6" w:rsidDel="00822B6D">
        <w:trPr>
          <w:trHeight w:val="448"/>
          <w:del w:id="162" w:author="virginia" w:date="2022-04-21T11:03:00Z"/>
        </w:trPr>
        <w:tc>
          <w:tcPr>
            <w:tcW w:w="2161" w:type="dxa"/>
            <w:vMerge/>
            <w:tcBorders>
              <w:top w:val="nil"/>
            </w:tcBorders>
            <w:shd w:val="clear" w:color="auto" w:fill="EDEBE0"/>
          </w:tcPr>
          <w:p w:rsidR="009228A6" w:rsidDel="00822B6D" w:rsidRDefault="009228A6">
            <w:pPr>
              <w:rPr>
                <w:del w:id="163" w:author="virginia" w:date="2022-04-21T11:03:00Z"/>
                <w:sz w:val="2"/>
                <w:szCs w:val="2"/>
              </w:rPr>
            </w:pPr>
          </w:p>
        </w:tc>
        <w:tc>
          <w:tcPr>
            <w:tcW w:w="3762" w:type="dxa"/>
            <w:shd w:val="clear" w:color="auto" w:fill="EDEBE0"/>
          </w:tcPr>
          <w:p w:rsidR="009228A6" w:rsidDel="00822B6D" w:rsidRDefault="00017259">
            <w:pPr>
              <w:pStyle w:val="TableParagraph"/>
              <w:spacing w:before="119"/>
              <w:ind w:left="109"/>
              <w:rPr>
                <w:del w:id="164" w:author="virginia" w:date="2022-04-21T11:03:00Z"/>
                <w:rFonts w:ascii="Arial MT"/>
                <w:sz w:val="18"/>
              </w:rPr>
            </w:pPr>
            <w:del w:id="165" w:author="virginia" w:date="2022-04-21T11:03:00Z">
              <w:r w:rsidDel="00822B6D">
                <w:rPr>
                  <w:rFonts w:ascii="Arial MT"/>
                  <w:sz w:val="18"/>
                </w:rPr>
                <w:delText>Cronograma</w:delText>
              </w:r>
              <w:r w:rsidDel="00822B6D">
                <w:rPr>
                  <w:rFonts w:ascii="Arial MT"/>
                  <w:spacing w:val="-4"/>
                  <w:sz w:val="18"/>
                </w:rPr>
                <w:delText xml:space="preserve"> </w:delText>
              </w:r>
              <w:r w:rsidDel="00822B6D">
                <w:rPr>
                  <w:rFonts w:ascii="Arial MT"/>
                  <w:sz w:val="18"/>
                </w:rPr>
                <w:delText>de</w:delText>
              </w:r>
              <w:r w:rsidDel="00822B6D">
                <w:rPr>
                  <w:rFonts w:ascii="Arial MT"/>
                  <w:spacing w:val="-2"/>
                  <w:sz w:val="18"/>
                </w:rPr>
                <w:delText xml:space="preserve"> </w:delText>
              </w:r>
              <w:r w:rsidDel="00822B6D">
                <w:rPr>
                  <w:rFonts w:ascii="Arial MT"/>
                  <w:sz w:val="18"/>
                </w:rPr>
                <w:delText>trabajo</w:delText>
              </w:r>
            </w:del>
          </w:p>
        </w:tc>
        <w:tc>
          <w:tcPr>
            <w:tcW w:w="991" w:type="dxa"/>
            <w:shd w:val="clear" w:color="auto" w:fill="EDEBE0"/>
          </w:tcPr>
          <w:p w:rsidR="009228A6" w:rsidDel="00822B6D" w:rsidRDefault="00017259">
            <w:pPr>
              <w:pStyle w:val="TableParagraph"/>
              <w:spacing w:before="119"/>
              <w:ind w:left="363"/>
              <w:rPr>
                <w:del w:id="166" w:author="virginia" w:date="2022-04-21T11:03:00Z"/>
                <w:rFonts w:ascii="Arial MT"/>
                <w:sz w:val="18"/>
              </w:rPr>
            </w:pPr>
            <w:del w:id="167" w:author="virginia" w:date="2022-04-21T11:03:00Z">
              <w:r w:rsidDel="00822B6D">
                <w:rPr>
                  <w:rFonts w:ascii="Arial MT"/>
                  <w:sz w:val="18"/>
                </w:rPr>
                <w:delText>5%</w:delText>
              </w:r>
            </w:del>
          </w:p>
        </w:tc>
      </w:tr>
      <w:tr w:rsidR="009228A6" w:rsidDel="00822B6D">
        <w:trPr>
          <w:trHeight w:val="446"/>
          <w:del w:id="168" w:author="virginia" w:date="2022-04-21T11:03:00Z"/>
        </w:trPr>
        <w:tc>
          <w:tcPr>
            <w:tcW w:w="2161" w:type="dxa"/>
            <w:vMerge/>
            <w:tcBorders>
              <w:top w:val="nil"/>
            </w:tcBorders>
            <w:shd w:val="clear" w:color="auto" w:fill="EDEBE0"/>
          </w:tcPr>
          <w:p w:rsidR="009228A6" w:rsidDel="00822B6D" w:rsidRDefault="009228A6">
            <w:pPr>
              <w:rPr>
                <w:del w:id="169" w:author="virginia" w:date="2022-04-21T11:03:00Z"/>
                <w:sz w:val="2"/>
                <w:szCs w:val="2"/>
              </w:rPr>
            </w:pPr>
          </w:p>
        </w:tc>
        <w:tc>
          <w:tcPr>
            <w:tcW w:w="3762" w:type="dxa"/>
            <w:shd w:val="clear" w:color="auto" w:fill="EDEBE0"/>
          </w:tcPr>
          <w:p w:rsidR="009228A6" w:rsidDel="00822B6D" w:rsidRDefault="00017259">
            <w:pPr>
              <w:pStyle w:val="TableParagraph"/>
              <w:spacing w:before="119"/>
              <w:ind w:left="109"/>
              <w:rPr>
                <w:del w:id="170" w:author="virginia" w:date="2022-04-21T11:03:00Z"/>
                <w:rFonts w:ascii="Arial MT" w:hAnsi="Arial MT"/>
                <w:sz w:val="18"/>
              </w:rPr>
            </w:pPr>
            <w:del w:id="171" w:author="virginia" w:date="2022-04-21T11:03:00Z">
              <w:r w:rsidDel="00822B6D">
                <w:rPr>
                  <w:rFonts w:ascii="Arial MT" w:hAnsi="Arial MT"/>
                  <w:sz w:val="18"/>
                </w:rPr>
                <w:delText>Justificación</w:delText>
              </w:r>
              <w:r w:rsidDel="00822B6D">
                <w:rPr>
                  <w:rFonts w:ascii="Arial MT" w:hAnsi="Arial MT"/>
                  <w:spacing w:val="-6"/>
                  <w:sz w:val="18"/>
                </w:rPr>
                <w:delText xml:space="preserve"> </w:delText>
              </w:r>
              <w:r w:rsidDel="00822B6D">
                <w:rPr>
                  <w:rFonts w:ascii="Arial MT" w:hAnsi="Arial MT"/>
                  <w:sz w:val="18"/>
                </w:rPr>
                <w:delText>del</w:delText>
              </w:r>
              <w:r w:rsidDel="00822B6D">
                <w:rPr>
                  <w:rFonts w:ascii="Arial MT" w:hAnsi="Arial MT"/>
                  <w:spacing w:val="-5"/>
                  <w:sz w:val="18"/>
                </w:rPr>
                <w:delText xml:space="preserve"> </w:delText>
              </w:r>
              <w:r w:rsidDel="00822B6D">
                <w:rPr>
                  <w:rFonts w:ascii="Arial MT" w:hAnsi="Arial MT"/>
                  <w:sz w:val="18"/>
                </w:rPr>
                <w:delText>financiamiento</w:delText>
              </w:r>
              <w:r w:rsidDel="00822B6D">
                <w:rPr>
                  <w:rFonts w:ascii="Arial MT" w:hAnsi="Arial MT"/>
                  <w:spacing w:val="-1"/>
                  <w:sz w:val="18"/>
                </w:rPr>
                <w:delText xml:space="preserve"> </w:delText>
              </w:r>
              <w:r w:rsidDel="00822B6D">
                <w:rPr>
                  <w:rFonts w:ascii="Arial MT" w:hAnsi="Arial MT"/>
                  <w:sz w:val="18"/>
                </w:rPr>
                <w:delText>solicitado</w:delText>
              </w:r>
            </w:del>
          </w:p>
        </w:tc>
        <w:tc>
          <w:tcPr>
            <w:tcW w:w="991" w:type="dxa"/>
            <w:shd w:val="clear" w:color="auto" w:fill="EDEBE0"/>
          </w:tcPr>
          <w:p w:rsidR="009228A6" w:rsidDel="00822B6D" w:rsidRDefault="00017259">
            <w:pPr>
              <w:pStyle w:val="TableParagraph"/>
              <w:spacing w:before="119"/>
              <w:ind w:left="363"/>
              <w:rPr>
                <w:del w:id="172" w:author="virginia" w:date="2022-04-21T11:03:00Z"/>
                <w:rFonts w:ascii="Arial MT"/>
                <w:sz w:val="18"/>
              </w:rPr>
            </w:pPr>
            <w:del w:id="173" w:author="virginia" w:date="2022-04-21T11:03:00Z">
              <w:r w:rsidDel="00822B6D">
                <w:rPr>
                  <w:rFonts w:ascii="Arial MT"/>
                  <w:sz w:val="18"/>
                </w:rPr>
                <w:delText>5%</w:delText>
              </w:r>
            </w:del>
          </w:p>
        </w:tc>
      </w:tr>
    </w:tbl>
    <w:p w:rsidR="009228A6" w:rsidDel="00822B6D" w:rsidRDefault="009228A6">
      <w:pPr>
        <w:pStyle w:val="Textoindependiente"/>
        <w:ind w:left="0"/>
        <w:rPr>
          <w:del w:id="174" w:author="virginia" w:date="2022-04-21T11:03:00Z"/>
          <w:sz w:val="20"/>
        </w:rPr>
      </w:pPr>
      <w:bookmarkStart w:id="175" w:name="_GoBack"/>
      <w:bookmarkEnd w:id="175"/>
    </w:p>
    <w:p w:rsidR="009228A6" w:rsidDel="00822B6D" w:rsidRDefault="009228A6">
      <w:pPr>
        <w:pStyle w:val="Textoindependiente"/>
        <w:spacing w:before="5"/>
        <w:ind w:left="0"/>
        <w:rPr>
          <w:del w:id="176" w:author="virginia" w:date="2022-04-21T11:03:00Z"/>
          <w:sz w:val="16"/>
        </w:rPr>
      </w:pPr>
    </w:p>
    <w:p w:rsidR="009228A6" w:rsidDel="00822B6D" w:rsidRDefault="00017259">
      <w:pPr>
        <w:pStyle w:val="Ttulo1"/>
        <w:numPr>
          <w:ilvl w:val="0"/>
          <w:numId w:val="11"/>
        </w:numPr>
        <w:tabs>
          <w:tab w:val="left" w:pos="462"/>
        </w:tabs>
        <w:spacing w:before="92"/>
        <w:ind w:left="461"/>
        <w:jc w:val="both"/>
        <w:rPr>
          <w:del w:id="177" w:author="virginia" w:date="2022-04-21T11:03:00Z"/>
        </w:rPr>
      </w:pPr>
      <w:del w:id="178" w:author="virginia" w:date="2022-04-21T11:03:00Z">
        <w:r w:rsidDel="00822B6D">
          <w:delText>Obligaciones</w:delText>
        </w:r>
        <w:r w:rsidDel="00822B6D">
          <w:rPr>
            <w:spacing w:val="-3"/>
          </w:rPr>
          <w:delText xml:space="preserve"> </w:delText>
        </w:r>
        <w:r w:rsidDel="00822B6D">
          <w:delText>de</w:delText>
        </w:r>
        <w:r w:rsidDel="00822B6D">
          <w:rPr>
            <w:spacing w:val="-4"/>
          </w:rPr>
          <w:delText xml:space="preserve"> </w:delText>
        </w:r>
        <w:r w:rsidDel="00822B6D">
          <w:delText>los</w:delText>
        </w:r>
        <w:r w:rsidDel="00822B6D">
          <w:rPr>
            <w:spacing w:val="-3"/>
          </w:rPr>
          <w:delText xml:space="preserve"> </w:delText>
        </w:r>
        <w:r w:rsidDel="00822B6D">
          <w:delText>beneficiarios</w:delText>
        </w:r>
      </w:del>
    </w:p>
    <w:p w:rsidR="009228A6" w:rsidDel="00822B6D" w:rsidRDefault="00017259">
      <w:pPr>
        <w:pStyle w:val="Textoindependiente"/>
        <w:spacing w:before="121"/>
        <w:jc w:val="both"/>
        <w:rPr>
          <w:del w:id="179" w:author="virginia" w:date="2022-04-21T11:03:00Z"/>
        </w:rPr>
      </w:pPr>
      <w:del w:id="180" w:author="virginia" w:date="2022-04-21T11:03:00Z">
        <w:r w:rsidDel="00822B6D">
          <w:delText>Los</w:delText>
        </w:r>
        <w:r w:rsidDel="00822B6D">
          <w:rPr>
            <w:spacing w:val="-3"/>
          </w:rPr>
          <w:delText xml:space="preserve"> </w:delText>
        </w:r>
        <w:r w:rsidDel="00822B6D">
          <w:delText>beneficiarios</w:delText>
        </w:r>
        <w:r w:rsidDel="00822B6D">
          <w:rPr>
            <w:spacing w:val="-2"/>
          </w:rPr>
          <w:delText xml:space="preserve"> </w:delText>
        </w:r>
        <w:r w:rsidDel="00822B6D">
          <w:delText>del</w:delText>
        </w:r>
        <w:r w:rsidDel="00822B6D">
          <w:rPr>
            <w:spacing w:val="-5"/>
          </w:rPr>
          <w:delText xml:space="preserve"> </w:delText>
        </w:r>
        <w:r w:rsidDel="00822B6D">
          <w:delText>Programa</w:delText>
        </w:r>
        <w:r w:rsidDel="00822B6D">
          <w:rPr>
            <w:spacing w:val="-2"/>
          </w:rPr>
          <w:delText xml:space="preserve"> </w:delText>
        </w:r>
        <w:r w:rsidDel="00822B6D">
          <w:delText>deberán</w:delText>
        </w:r>
        <w:r w:rsidDel="00822B6D">
          <w:rPr>
            <w:spacing w:val="-3"/>
          </w:rPr>
          <w:delText xml:space="preserve"> </w:delText>
        </w:r>
        <w:r w:rsidDel="00822B6D">
          <w:delText>dar</w:delText>
        </w:r>
        <w:r w:rsidDel="00822B6D">
          <w:rPr>
            <w:spacing w:val="-2"/>
          </w:rPr>
          <w:delText xml:space="preserve"> </w:delText>
        </w:r>
        <w:r w:rsidDel="00822B6D">
          <w:delText>cumplimiento</w:delText>
        </w:r>
        <w:r w:rsidDel="00822B6D">
          <w:rPr>
            <w:spacing w:val="-2"/>
          </w:rPr>
          <w:delText xml:space="preserve"> </w:delText>
        </w:r>
        <w:r w:rsidDel="00822B6D">
          <w:delText>a</w:delText>
        </w:r>
        <w:r w:rsidDel="00822B6D">
          <w:rPr>
            <w:spacing w:val="-3"/>
          </w:rPr>
          <w:delText xml:space="preserve"> </w:delText>
        </w:r>
        <w:r w:rsidDel="00822B6D">
          <w:delText>las</w:delText>
        </w:r>
        <w:r w:rsidDel="00822B6D">
          <w:rPr>
            <w:spacing w:val="-3"/>
          </w:rPr>
          <w:delText xml:space="preserve"> </w:delText>
        </w:r>
        <w:r w:rsidDel="00822B6D">
          <w:delText>siguientes</w:delText>
        </w:r>
        <w:r w:rsidDel="00822B6D">
          <w:rPr>
            <w:spacing w:val="-5"/>
          </w:rPr>
          <w:delText xml:space="preserve"> </w:delText>
        </w:r>
        <w:r w:rsidDel="00822B6D">
          <w:delText>obligaciones:</w:delText>
        </w:r>
      </w:del>
    </w:p>
    <w:p w:rsidR="009228A6" w:rsidDel="00822B6D" w:rsidRDefault="00017259">
      <w:pPr>
        <w:pStyle w:val="Prrafodelista"/>
        <w:numPr>
          <w:ilvl w:val="0"/>
          <w:numId w:val="2"/>
        </w:numPr>
        <w:tabs>
          <w:tab w:val="left" w:pos="491"/>
        </w:tabs>
        <w:ind w:right="420" w:firstLine="0"/>
        <w:rPr>
          <w:del w:id="181" w:author="virginia" w:date="2022-04-21T11:03:00Z"/>
          <w:sz w:val="24"/>
        </w:rPr>
      </w:pPr>
      <w:del w:id="182" w:author="virginia" w:date="2022-04-21T11:03:00Z">
        <w:r w:rsidDel="00822B6D">
          <w:rPr>
            <w:sz w:val="24"/>
          </w:rPr>
          <w:delText>Cumplir con todos los requerimientos señalados en el Reglamento y las Bases de la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convocatoria.</w:delText>
        </w:r>
      </w:del>
    </w:p>
    <w:p w:rsidR="009228A6" w:rsidDel="00822B6D" w:rsidRDefault="00017259">
      <w:pPr>
        <w:pStyle w:val="Prrafodelista"/>
        <w:numPr>
          <w:ilvl w:val="0"/>
          <w:numId w:val="2"/>
        </w:numPr>
        <w:tabs>
          <w:tab w:val="left" w:pos="500"/>
        </w:tabs>
        <w:ind w:right="421" w:firstLine="0"/>
        <w:rPr>
          <w:del w:id="183" w:author="virginia" w:date="2022-04-21T11:03:00Z"/>
          <w:sz w:val="24"/>
        </w:rPr>
      </w:pPr>
      <w:del w:id="184" w:author="virginia" w:date="2022-04-21T11:03:00Z">
        <w:r w:rsidDel="00822B6D">
          <w:rPr>
            <w:sz w:val="24"/>
          </w:rPr>
          <w:delText>Concurrir a las entrevistas que pudieran ser citadas por el Programa y proporcionar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toda</w:delText>
        </w:r>
        <w:r w:rsidDel="00822B6D">
          <w:rPr>
            <w:spacing w:val="-4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información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que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le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sea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requerida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para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el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exitoso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cumplimiento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movilidad.</w:delText>
        </w:r>
      </w:del>
    </w:p>
    <w:p w:rsidR="009228A6" w:rsidDel="00822B6D" w:rsidRDefault="00017259">
      <w:pPr>
        <w:pStyle w:val="Prrafodelista"/>
        <w:numPr>
          <w:ilvl w:val="0"/>
          <w:numId w:val="2"/>
        </w:numPr>
        <w:tabs>
          <w:tab w:val="left" w:pos="460"/>
        </w:tabs>
        <w:ind w:right="409" w:firstLine="0"/>
        <w:rPr>
          <w:del w:id="185" w:author="virginia" w:date="2022-04-21T11:03:00Z"/>
          <w:sz w:val="24"/>
        </w:rPr>
      </w:pPr>
      <w:del w:id="186" w:author="virginia" w:date="2022-04-21T11:03:00Z">
        <w:r w:rsidDel="00822B6D">
          <w:rPr>
            <w:sz w:val="24"/>
          </w:rPr>
          <w:delText>Comunicar a la FCE toda situación no prevista en el plan de trabajo y en la realización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estadía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que pueda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afectar el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normal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desarrollo de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movilidad.</w:delText>
        </w:r>
      </w:del>
    </w:p>
    <w:p w:rsidR="009228A6" w:rsidDel="00822B6D" w:rsidRDefault="00017259">
      <w:pPr>
        <w:pStyle w:val="Prrafodelista"/>
        <w:numPr>
          <w:ilvl w:val="0"/>
          <w:numId w:val="2"/>
        </w:numPr>
        <w:tabs>
          <w:tab w:val="left" w:pos="474"/>
        </w:tabs>
        <w:ind w:right="409" w:firstLine="0"/>
        <w:rPr>
          <w:del w:id="187" w:author="virginia" w:date="2022-04-21T11:03:00Z"/>
          <w:sz w:val="24"/>
        </w:rPr>
      </w:pPr>
      <w:del w:id="188" w:author="virginia" w:date="2022-04-21T11:03:00Z">
        <w:r w:rsidDel="00822B6D">
          <w:rPr>
            <w:sz w:val="24"/>
          </w:rPr>
          <w:delText>Elevar</w:delText>
        </w:r>
        <w:r w:rsidDel="00822B6D">
          <w:rPr>
            <w:spacing w:val="10"/>
            <w:sz w:val="24"/>
          </w:rPr>
          <w:delText xml:space="preserve"> </w:delText>
        </w:r>
        <w:r w:rsidDel="00822B6D">
          <w:rPr>
            <w:sz w:val="24"/>
          </w:rPr>
          <w:delText>a</w:delText>
        </w:r>
        <w:r w:rsidDel="00822B6D">
          <w:rPr>
            <w:spacing w:val="12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11"/>
            <w:sz w:val="24"/>
          </w:rPr>
          <w:delText xml:space="preserve"> </w:delText>
        </w:r>
        <w:r w:rsidDel="00822B6D">
          <w:rPr>
            <w:sz w:val="24"/>
          </w:rPr>
          <w:delText>FCE</w:delText>
        </w:r>
        <w:r w:rsidDel="00822B6D">
          <w:rPr>
            <w:spacing w:val="11"/>
            <w:sz w:val="24"/>
          </w:rPr>
          <w:delText xml:space="preserve"> </w:delText>
        </w:r>
        <w:r w:rsidDel="00822B6D">
          <w:rPr>
            <w:sz w:val="24"/>
          </w:rPr>
          <w:delText>en</w:delText>
        </w:r>
        <w:r w:rsidDel="00822B6D">
          <w:rPr>
            <w:spacing w:val="12"/>
            <w:sz w:val="24"/>
          </w:rPr>
          <w:delText xml:space="preserve"> </w:delText>
        </w:r>
        <w:r w:rsidDel="00822B6D">
          <w:rPr>
            <w:sz w:val="24"/>
          </w:rPr>
          <w:delText>un</w:delText>
        </w:r>
        <w:r w:rsidDel="00822B6D">
          <w:rPr>
            <w:spacing w:val="12"/>
            <w:sz w:val="24"/>
          </w:rPr>
          <w:delText xml:space="preserve"> </w:delText>
        </w:r>
        <w:r w:rsidDel="00822B6D">
          <w:rPr>
            <w:sz w:val="24"/>
          </w:rPr>
          <w:delText>plazo</w:delText>
        </w:r>
        <w:r w:rsidDel="00822B6D">
          <w:rPr>
            <w:spacing w:val="12"/>
            <w:sz w:val="24"/>
          </w:rPr>
          <w:delText xml:space="preserve"> </w:delText>
        </w:r>
        <w:r w:rsidDel="00822B6D">
          <w:rPr>
            <w:sz w:val="24"/>
          </w:rPr>
          <w:delText>no</w:delText>
        </w:r>
        <w:r w:rsidDel="00822B6D">
          <w:rPr>
            <w:spacing w:val="9"/>
            <w:sz w:val="24"/>
          </w:rPr>
          <w:delText xml:space="preserve"> </w:delText>
        </w:r>
        <w:r w:rsidDel="00822B6D">
          <w:rPr>
            <w:sz w:val="24"/>
          </w:rPr>
          <w:delText>mayor</w:delText>
        </w:r>
        <w:r w:rsidDel="00822B6D">
          <w:rPr>
            <w:spacing w:val="10"/>
            <w:sz w:val="24"/>
          </w:rPr>
          <w:delText xml:space="preserve"> </w:delText>
        </w:r>
        <w:r w:rsidDel="00822B6D">
          <w:rPr>
            <w:sz w:val="24"/>
          </w:rPr>
          <w:delText>a</w:delText>
        </w:r>
        <w:r w:rsidDel="00822B6D">
          <w:rPr>
            <w:spacing w:val="12"/>
            <w:sz w:val="24"/>
          </w:rPr>
          <w:delText xml:space="preserve"> </w:delText>
        </w:r>
        <w:r w:rsidDel="00822B6D">
          <w:rPr>
            <w:sz w:val="24"/>
          </w:rPr>
          <w:delText>los</w:delText>
        </w:r>
        <w:r w:rsidDel="00822B6D">
          <w:rPr>
            <w:spacing w:val="12"/>
            <w:sz w:val="24"/>
          </w:rPr>
          <w:delText xml:space="preserve"> </w:delText>
        </w:r>
        <w:r w:rsidDel="00822B6D">
          <w:rPr>
            <w:sz w:val="24"/>
          </w:rPr>
          <w:delText>10</w:delText>
        </w:r>
        <w:r w:rsidDel="00822B6D">
          <w:rPr>
            <w:spacing w:val="12"/>
            <w:sz w:val="24"/>
          </w:rPr>
          <w:delText xml:space="preserve"> </w:delText>
        </w:r>
        <w:r w:rsidDel="00822B6D">
          <w:rPr>
            <w:sz w:val="24"/>
          </w:rPr>
          <w:delText>días</w:delText>
        </w:r>
        <w:r w:rsidDel="00822B6D">
          <w:rPr>
            <w:spacing w:val="11"/>
            <w:sz w:val="24"/>
          </w:rPr>
          <w:delText xml:space="preserve"> </w:delText>
        </w:r>
        <w:r w:rsidDel="00822B6D">
          <w:rPr>
            <w:sz w:val="24"/>
          </w:rPr>
          <w:delText>hábiles</w:delText>
        </w:r>
        <w:r w:rsidDel="00822B6D">
          <w:rPr>
            <w:spacing w:val="1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9"/>
            <w:sz w:val="24"/>
          </w:rPr>
          <w:delText xml:space="preserve"> </w:delText>
        </w:r>
        <w:r w:rsidDel="00822B6D">
          <w:rPr>
            <w:sz w:val="24"/>
          </w:rPr>
          <w:delText>culminada</w:delText>
        </w:r>
        <w:r w:rsidDel="00822B6D">
          <w:rPr>
            <w:spacing w:val="12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9"/>
            <w:sz w:val="24"/>
          </w:rPr>
          <w:delText xml:space="preserve"> </w:delText>
        </w:r>
        <w:r w:rsidDel="00822B6D">
          <w:rPr>
            <w:sz w:val="24"/>
          </w:rPr>
          <w:delText>movilidad</w:delText>
        </w:r>
        <w:r w:rsidDel="00822B6D">
          <w:rPr>
            <w:spacing w:val="-64"/>
            <w:sz w:val="24"/>
          </w:rPr>
          <w:delText xml:space="preserve"> </w:delText>
        </w:r>
        <w:r w:rsidDel="00822B6D">
          <w:rPr>
            <w:sz w:val="24"/>
          </w:rPr>
          <w:delText>la rendición de gastos, en la que se incluirá la documentación probatoria de acuerdo a las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normas administrativas de la UNC y al instructivo elaborado a tal fin por la FCE. En ningún</w:delText>
        </w:r>
        <w:r w:rsidDel="00822B6D">
          <w:rPr>
            <w:spacing w:val="-64"/>
            <w:sz w:val="24"/>
          </w:rPr>
          <w:delText xml:space="preserve"> </w:delText>
        </w:r>
        <w:r w:rsidDel="00822B6D">
          <w:rPr>
            <w:sz w:val="24"/>
          </w:rPr>
          <w:delText>caso podrá presentarse esta documentación en fecha posterior al 15 de diciembre del año</w:delText>
        </w:r>
        <w:r w:rsidDel="00822B6D">
          <w:rPr>
            <w:spacing w:val="-64"/>
            <w:sz w:val="24"/>
          </w:rPr>
          <w:delText xml:space="preserve"> </w:delText>
        </w:r>
        <w:r w:rsidDel="00822B6D">
          <w:rPr>
            <w:sz w:val="24"/>
          </w:rPr>
          <w:delText>correspondiente.</w:delText>
        </w:r>
      </w:del>
    </w:p>
    <w:p w:rsidR="009228A6" w:rsidRPr="00822B6D" w:rsidDel="00822B6D" w:rsidRDefault="00017259">
      <w:pPr>
        <w:pStyle w:val="Prrafodelista"/>
        <w:numPr>
          <w:ilvl w:val="0"/>
          <w:numId w:val="2"/>
        </w:numPr>
        <w:tabs>
          <w:tab w:val="left" w:pos="443"/>
        </w:tabs>
        <w:spacing w:before="123"/>
        <w:ind w:right="412" w:firstLine="0"/>
        <w:rPr>
          <w:del w:id="189" w:author="virginia" w:date="2022-04-21T11:03:00Z"/>
          <w:sz w:val="24"/>
        </w:rPr>
      </w:pPr>
      <w:del w:id="190" w:author="virginia" w:date="2022-04-21T11:03:00Z">
        <w:r w:rsidRPr="00822B6D" w:rsidDel="00822B6D">
          <w:rPr>
            <w:sz w:val="24"/>
          </w:rPr>
          <w:delText>Realizar a su regreso una exposición o seminario relativos al tema investigado en alguno de los</w:delText>
        </w:r>
        <w:r w:rsidRPr="003E6BF8" w:rsidDel="00822B6D">
          <w:rPr>
            <w:sz w:val="24"/>
            <w:rPrChange w:id="191" w:author="Cecilia" w:date="2022-04-20T13:24:00Z">
              <w:rPr>
                <w:spacing w:val="1"/>
              </w:rPr>
            </w:rPrChange>
          </w:rPr>
          <w:delText xml:space="preserve"> </w:delText>
        </w:r>
        <w:r w:rsidRPr="00822B6D" w:rsidDel="00822B6D">
          <w:rPr>
            <w:sz w:val="24"/>
          </w:rPr>
          <w:delText>Institutos de la FCE, al que puedan asistir docentes e investigadores interesados de toda la</w:delText>
        </w:r>
        <w:r w:rsidRPr="003E6BF8" w:rsidDel="00822B6D">
          <w:rPr>
            <w:sz w:val="24"/>
            <w:rPrChange w:id="192" w:author="Cecilia" w:date="2022-04-20T13:24:00Z">
              <w:rPr>
                <w:spacing w:val="1"/>
              </w:rPr>
            </w:rPrChange>
          </w:rPr>
          <w:delText xml:space="preserve"> </w:delText>
        </w:r>
        <w:r w:rsidRPr="00822B6D" w:rsidDel="00822B6D">
          <w:rPr>
            <w:sz w:val="24"/>
          </w:rPr>
          <w:delText>Facultad.</w:delText>
        </w:r>
      </w:del>
    </w:p>
    <w:p w:rsidR="009228A6" w:rsidDel="00822B6D" w:rsidRDefault="00017259">
      <w:pPr>
        <w:pStyle w:val="Prrafodelista"/>
        <w:numPr>
          <w:ilvl w:val="0"/>
          <w:numId w:val="2"/>
        </w:numPr>
        <w:tabs>
          <w:tab w:val="left" w:pos="431"/>
        </w:tabs>
        <w:spacing w:before="117"/>
        <w:ind w:right="414" w:firstLine="0"/>
        <w:rPr>
          <w:del w:id="193" w:author="virginia" w:date="2022-04-21T11:03:00Z"/>
          <w:sz w:val="24"/>
        </w:rPr>
      </w:pPr>
      <w:del w:id="194" w:author="virginia" w:date="2022-04-21T11:03:00Z">
        <w:r w:rsidDel="00822B6D">
          <w:rPr>
            <w:sz w:val="24"/>
          </w:rPr>
          <w:delText>Elevar a la FCE, en un plazo no mayor a los 30 días de culminada la movilidad, un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informe de actividades académicas realizadas (máximo 3 páginas) y el impacto previsto;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certificación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universidad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destino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las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actividades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académicas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efectuadas</w:delText>
        </w:r>
        <w:r w:rsidDel="00822B6D">
          <w:rPr>
            <w:spacing w:val="1"/>
            <w:sz w:val="24"/>
          </w:rPr>
          <w:delText xml:space="preserve"> </w:delText>
        </w:r>
        <w:r w:rsidDel="00822B6D">
          <w:rPr>
            <w:sz w:val="24"/>
          </w:rPr>
          <w:delText>durante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estadía.</w:delText>
        </w:r>
      </w:del>
    </w:p>
    <w:p w:rsidR="009228A6" w:rsidDel="00822B6D" w:rsidRDefault="00017259">
      <w:pPr>
        <w:pStyle w:val="Prrafodelista"/>
        <w:numPr>
          <w:ilvl w:val="0"/>
          <w:numId w:val="2"/>
        </w:numPr>
        <w:tabs>
          <w:tab w:val="left" w:pos="462"/>
        </w:tabs>
        <w:spacing w:before="121"/>
        <w:ind w:right="412" w:firstLine="0"/>
        <w:rPr>
          <w:del w:id="195" w:author="virginia" w:date="2022-04-21T11:03:00Z"/>
          <w:sz w:val="24"/>
        </w:rPr>
      </w:pPr>
      <w:del w:id="196" w:author="virginia" w:date="2022-04-21T11:03:00Z">
        <w:r w:rsidDel="00822B6D">
          <w:rPr>
            <w:sz w:val="24"/>
          </w:rPr>
          <w:delText>La falla en la presentación de la documentación o el informe de actividades resultará en</w:delText>
        </w:r>
        <w:r w:rsidDel="00822B6D">
          <w:rPr>
            <w:spacing w:val="-64"/>
            <w:sz w:val="24"/>
          </w:rPr>
          <w:delText xml:space="preserve"> </w:delText>
        </w:r>
        <w:r w:rsidDel="00822B6D">
          <w:rPr>
            <w:sz w:val="24"/>
          </w:rPr>
          <w:delText>la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obligación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devolver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el dinero asignado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para la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movilidad.</w:delText>
        </w:r>
      </w:del>
    </w:p>
    <w:p w:rsidR="009228A6" w:rsidDel="00822B6D" w:rsidRDefault="00017259">
      <w:pPr>
        <w:pStyle w:val="Prrafodelista"/>
        <w:numPr>
          <w:ilvl w:val="0"/>
          <w:numId w:val="2"/>
        </w:numPr>
        <w:tabs>
          <w:tab w:val="left" w:pos="462"/>
        </w:tabs>
        <w:ind w:left="461" w:hanging="269"/>
        <w:rPr>
          <w:del w:id="197" w:author="virginia" w:date="2022-04-21T11:03:00Z"/>
          <w:sz w:val="24"/>
        </w:rPr>
      </w:pPr>
      <w:del w:id="198" w:author="virginia" w:date="2022-04-21T11:03:00Z">
        <w:r w:rsidDel="00822B6D">
          <w:rPr>
            <w:sz w:val="24"/>
          </w:rPr>
          <w:delText>Si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existieran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razones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que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impidiesen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el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cumplimiento</w:delText>
        </w:r>
        <w:r w:rsidDel="00822B6D">
          <w:rPr>
            <w:spacing w:val="-3"/>
            <w:sz w:val="24"/>
          </w:rPr>
          <w:delText xml:space="preserve"> </w:delText>
        </w:r>
        <w:r w:rsidDel="00822B6D">
          <w:rPr>
            <w:sz w:val="24"/>
          </w:rPr>
          <w:delText>total</w:delText>
        </w:r>
        <w:r w:rsidDel="00822B6D">
          <w:rPr>
            <w:spacing w:val="-1"/>
            <w:sz w:val="24"/>
          </w:rPr>
          <w:delText xml:space="preserve"> </w:delText>
        </w:r>
        <w:r w:rsidDel="00822B6D">
          <w:rPr>
            <w:sz w:val="24"/>
          </w:rPr>
          <w:delText>o</w:delText>
        </w:r>
        <w:r w:rsidDel="00822B6D">
          <w:rPr>
            <w:spacing w:val="-4"/>
            <w:sz w:val="24"/>
          </w:rPr>
          <w:delText xml:space="preserve"> </w:delText>
        </w:r>
        <w:r w:rsidDel="00822B6D">
          <w:rPr>
            <w:sz w:val="24"/>
          </w:rPr>
          <w:delText>parcial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de</w:delText>
        </w:r>
        <w:r w:rsidDel="00822B6D">
          <w:rPr>
            <w:spacing w:val="-2"/>
            <w:sz w:val="24"/>
          </w:rPr>
          <w:delText xml:space="preserve"> </w:delText>
        </w:r>
        <w:r w:rsidDel="00822B6D">
          <w:rPr>
            <w:sz w:val="24"/>
          </w:rPr>
          <w:delText>las</w:delText>
        </w:r>
        <w:r w:rsidDel="00822B6D">
          <w:rPr>
            <w:spacing w:val="-4"/>
            <w:sz w:val="24"/>
          </w:rPr>
          <w:delText xml:space="preserve"> </w:delText>
        </w:r>
        <w:r w:rsidDel="00822B6D">
          <w:rPr>
            <w:sz w:val="24"/>
          </w:rPr>
          <w:delText>actividades</w:delText>
        </w:r>
      </w:del>
    </w:p>
    <w:p w:rsidR="009228A6" w:rsidDel="00822B6D" w:rsidRDefault="009228A6">
      <w:pPr>
        <w:jc w:val="both"/>
        <w:rPr>
          <w:del w:id="199" w:author="virginia" w:date="2022-04-21T11:03:00Z"/>
          <w:sz w:val="24"/>
        </w:rPr>
        <w:sectPr w:rsidR="009228A6" w:rsidDel="00822B6D">
          <w:pgSz w:w="11910" w:h="16850"/>
          <w:pgMar w:top="2000" w:right="720" w:bottom="280" w:left="940" w:header="792" w:footer="0" w:gutter="0"/>
          <w:cols w:space="720"/>
        </w:sectPr>
      </w:pPr>
    </w:p>
    <w:p w:rsidR="009228A6" w:rsidDel="00822B6D" w:rsidRDefault="009228A6">
      <w:pPr>
        <w:pStyle w:val="Textoindependiente"/>
        <w:ind w:left="0"/>
        <w:rPr>
          <w:del w:id="200" w:author="virginia" w:date="2022-04-21T11:03:00Z"/>
          <w:sz w:val="20"/>
        </w:rPr>
      </w:pPr>
    </w:p>
    <w:p w:rsidR="009228A6" w:rsidDel="00822B6D" w:rsidRDefault="009228A6">
      <w:pPr>
        <w:pStyle w:val="Textoindependiente"/>
        <w:ind w:left="0"/>
        <w:rPr>
          <w:del w:id="201" w:author="virginia" w:date="2022-04-21T11:03:00Z"/>
          <w:sz w:val="20"/>
        </w:rPr>
      </w:pPr>
    </w:p>
    <w:p w:rsidR="009228A6" w:rsidDel="00822B6D" w:rsidRDefault="009228A6">
      <w:pPr>
        <w:pStyle w:val="Textoindependiente"/>
        <w:ind w:left="0"/>
        <w:rPr>
          <w:del w:id="202" w:author="virginia" w:date="2022-04-21T11:03:00Z"/>
          <w:sz w:val="20"/>
        </w:rPr>
      </w:pPr>
    </w:p>
    <w:p w:rsidR="009228A6" w:rsidDel="00822B6D" w:rsidRDefault="009228A6">
      <w:pPr>
        <w:pStyle w:val="Textoindependiente"/>
        <w:ind w:left="0"/>
        <w:rPr>
          <w:del w:id="203" w:author="virginia" w:date="2022-04-21T11:03:00Z"/>
          <w:sz w:val="20"/>
        </w:rPr>
      </w:pPr>
    </w:p>
    <w:p w:rsidR="009228A6" w:rsidDel="00822B6D" w:rsidRDefault="00017259">
      <w:pPr>
        <w:pStyle w:val="Textoindependiente"/>
        <w:spacing w:before="207"/>
        <w:ind w:right="408"/>
        <w:jc w:val="both"/>
        <w:rPr>
          <w:del w:id="204" w:author="virginia" w:date="2022-04-21T11:03:00Z"/>
        </w:rPr>
      </w:pPr>
      <w:del w:id="205" w:author="virginia" w:date="2022-04-21T11:03:00Z">
        <w:r w:rsidDel="00822B6D">
          <w:rPr>
            <w:noProof/>
            <w:lang w:val="es-AR" w:eastAsia="es-AR"/>
          </w:rPr>
          <w:drawing>
            <wp:anchor distT="0" distB="0" distL="0" distR="0" simplePos="0" relativeHeight="487321088" behindDoc="1" locked="0" layoutInCell="1" allowOverlap="1">
              <wp:simplePos x="0" y="0"/>
              <wp:positionH relativeFrom="page">
                <wp:posOffset>2159000</wp:posOffset>
              </wp:positionH>
              <wp:positionV relativeFrom="paragraph">
                <wp:posOffset>-589967</wp:posOffset>
              </wp:positionV>
              <wp:extent cx="3541776" cy="770254"/>
              <wp:effectExtent l="0" t="0" r="0" b="0"/>
              <wp:wrapNone/>
              <wp:docPr id="3" name="image1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jpeg"/>
                      <pic:cNvPicPr/>
                    </pic:nvPicPr>
                    <pic:blipFill>
                      <a:blip r:embed="rId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1776" cy="7702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Del="00822B6D">
          <w:delText>previstas al solicitar el apoyo económico, el beneficiario deberá realizar la devolución total</w:delText>
        </w:r>
        <w:r w:rsidDel="00822B6D">
          <w:rPr>
            <w:spacing w:val="1"/>
          </w:rPr>
          <w:delText xml:space="preserve"> </w:delText>
        </w:r>
        <w:r w:rsidDel="00822B6D">
          <w:delText>o</w:delText>
        </w:r>
        <w:r w:rsidDel="00822B6D">
          <w:rPr>
            <w:spacing w:val="-1"/>
          </w:rPr>
          <w:delText xml:space="preserve"> </w:delText>
        </w:r>
        <w:r w:rsidDel="00822B6D">
          <w:delText>la</w:delText>
        </w:r>
        <w:r w:rsidDel="00822B6D">
          <w:rPr>
            <w:spacing w:val="-2"/>
          </w:rPr>
          <w:delText xml:space="preserve"> </w:delText>
        </w:r>
        <w:r w:rsidDel="00822B6D">
          <w:delText>fracción no</w:delText>
        </w:r>
        <w:r w:rsidDel="00822B6D">
          <w:rPr>
            <w:spacing w:val="-1"/>
          </w:rPr>
          <w:delText xml:space="preserve"> </w:delText>
        </w:r>
        <w:r w:rsidDel="00822B6D">
          <w:delText>utilizada del</w:delText>
        </w:r>
        <w:r w:rsidDel="00822B6D">
          <w:rPr>
            <w:spacing w:val="-3"/>
          </w:rPr>
          <w:delText xml:space="preserve"> </w:delText>
        </w:r>
        <w:r w:rsidDel="00822B6D">
          <w:delText>mismo,</w:delText>
        </w:r>
        <w:r w:rsidDel="00822B6D">
          <w:rPr>
            <w:spacing w:val="-1"/>
          </w:rPr>
          <w:delText xml:space="preserve"> </w:delText>
        </w:r>
        <w:r w:rsidDel="00822B6D">
          <w:delText>según correspondiese.</w:delText>
        </w:r>
      </w:del>
    </w:p>
    <w:p w:rsidR="009228A6" w:rsidDel="00822B6D" w:rsidRDefault="009228A6">
      <w:pPr>
        <w:pStyle w:val="Textoindependiente"/>
        <w:ind w:left="0"/>
        <w:rPr>
          <w:del w:id="206" w:author="virginia" w:date="2022-04-21T11:03:00Z"/>
          <w:sz w:val="26"/>
        </w:rPr>
      </w:pPr>
    </w:p>
    <w:p w:rsidR="009228A6" w:rsidDel="00822B6D" w:rsidRDefault="00017259">
      <w:pPr>
        <w:pStyle w:val="Ttulo1"/>
        <w:numPr>
          <w:ilvl w:val="0"/>
          <w:numId w:val="11"/>
        </w:numPr>
        <w:tabs>
          <w:tab w:val="left" w:pos="462"/>
        </w:tabs>
        <w:ind w:left="461"/>
        <w:jc w:val="left"/>
        <w:rPr>
          <w:del w:id="207" w:author="virginia" w:date="2022-04-21T11:03:00Z"/>
        </w:rPr>
      </w:pPr>
      <w:del w:id="208" w:author="virginia" w:date="2022-04-21T11:03:00Z">
        <w:r w:rsidDel="00822B6D">
          <w:delText>Normas</w:delText>
        </w:r>
        <w:r w:rsidDel="00822B6D">
          <w:rPr>
            <w:spacing w:val="-4"/>
          </w:rPr>
          <w:delText xml:space="preserve"> </w:delText>
        </w:r>
        <w:r w:rsidDel="00822B6D">
          <w:delText>generales</w:delText>
        </w:r>
      </w:del>
    </w:p>
    <w:p w:rsidR="009228A6" w:rsidDel="00822B6D" w:rsidRDefault="00017259">
      <w:pPr>
        <w:pStyle w:val="Textoindependiente"/>
        <w:spacing w:before="120"/>
        <w:ind w:right="408"/>
        <w:jc w:val="both"/>
        <w:rPr>
          <w:del w:id="209" w:author="virginia" w:date="2022-04-21T11:03:00Z"/>
        </w:rPr>
      </w:pPr>
      <w:del w:id="210" w:author="virginia" w:date="2022-04-21T11:03:00Z">
        <w:r w:rsidDel="00822B6D">
          <w:delText>Los aspectos no previstos en el presente Reglamento serán resueltos por la Secretaría de</w:delText>
        </w:r>
        <w:r w:rsidDel="00822B6D">
          <w:rPr>
            <w:spacing w:val="-64"/>
          </w:rPr>
          <w:delText xml:space="preserve"> </w:delText>
        </w:r>
        <w:r w:rsidDel="00822B6D">
          <w:delText>Ciencia y Técnica y Relaciones Internacionales, en consulta con el Área de Asuntos</w:delText>
        </w:r>
        <w:r w:rsidDel="00822B6D">
          <w:rPr>
            <w:spacing w:val="1"/>
          </w:rPr>
          <w:delText xml:space="preserve"> </w:delText>
        </w:r>
        <w:r w:rsidDel="00822B6D">
          <w:delText>Jurídicos.</w:delText>
        </w:r>
      </w:del>
    </w:p>
    <w:p w:rsidR="009228A6" w:rsidDel="00822B6D" w:rsidRDefault="009228A6">
      <w:pPr>
        <w:pStyle w:val="Textoindependiente"/>
        <w:ind w:left="0"/>
        <w:rPr>
          <w:del w:id="211" w:author="virginia" w:date="2022-04-21T11:03:00Z"/>
          <w:sz w:val="26"/>
        </w:rPr>
      </w:pPr>
    </w:p>
    <w:p w:rsidR="009228A6" w:rsidDel="00822B6D" w:rsidRDefault="00017259">
      <w:pPr>
        <w:pStyle w:val="Ttulo1"/>
        <w:numPr>
          <w:ilvl w:val="0"/>
          <w:numId w:val="11"/>
        </w:numPr>
        <w:tabs>
          <w:tab w:val="left" w:pos="462"/>
        </w:tabs>
        <w:spacing w:before="220"/>
        <w:ind w:left="461"/>
        <w:jc w:val="left"/>
        <w:rPr>
          <w:del w:id="212" w:author="virginia" w:date="2022-04-21T11:03:00Z"/>
        </w:rPr>
      </w:pPr>
      <w:del w:id="213" w:author="virginia" w:date="2022-04-21T11:03:00Z">
        <w:r w:rsidDel="00822B6D">
          <w:delText>Presentación</w:delText>
        </w:r>
        <w:r w:rsidDel="00822B6D">
          <w:rPr>
            <w:spacing w:val="-3"/>
          </w:rPr>
          <w:delText xml:space="preserve"> </w:delText>
        </w:r>
        <w:r w:rsidDel="00822B6D">
          <w:delText>de</w:delText>
        </w:r>
        <w:r w:rsidDel="00822B6D">
          <w:rPr>
            <w:spacing w:val="-3"/>
          </w:rPr>
          <w:delText xml:space="preserve"> </w:delText>
        </w:r>
        <w:r w:rsidDel="00822B6D">
          <w:delText>solicitudes</w:delText>
        </w:r>
      </w:del>
    </w:p>
    <w:p w:rsidR="009228A6" w:rsidDel="00822B6D" w:rsidRDefault="009228A6">
      <w:pPr>
        <w:pStyle w:val="Textoindependiente"/>
        <w:spacing w:before="1"/>
        <w:ind w:left="0"/>
        <w:rPr>
          <w:del w:id="214" w:author="virginia" w:date="2022-04-21T11:03:00Z"/>
          <w:rFonts w:ascii="Arial"/>
          <w:b/>
          <w:sz w:val="21"/>
        </w:rPr>
      </w:pPr>
    </w:p>
    <w:p w:rsidR="009228A6" w:rsidRPr="00E674F6" w:rsidDel="00E674F6" w:rsidRDefault="00017259">
      <w:pPr>
        <w:ind w:left="193"/>
        <w:jc w:val="both"/>
        <w:rPr>
          <w:ins w:id="215" w:author="Cecilia" w:date="2022-04-20T13:25:00Z"/>
          <w:del w:id="216" w:author="virginia" w:date="2022-04-21T10:58:00Z"/>
          <w:rFonts w:ascii="Arial" w:hAnsi="Arial" w:cs="Arial"/>
          <w:sz w:val="24"/>
          <w:szCs w:val="24"/>
          <w:rPrChange w:id="217" w:author="virginia" w:date="2022-04-21T10:58:00Z">
            <w:rPr>
              <w:ins w:id="218" w:author="Cecilia" w:date="2022-04-20T13:25:00Z"/>
              <w:del w:id="219" w:author="virginia" w:date="2022-04-21T10:58:00Z"/>
              <w:sz w:val="24"/>
            </w:rPr>
          </w:rPrChange>
        </w:rPr>
      </w:pPr>
      <w:del w:id="220" w:author="virginia" w:date="2022-04-21T11:03:00Z">
        <w:r w:rsidRPr="00E674F6" w:rsidDel="00822B6D">
          <w:rPr>
            <w:rFonts w:ascii="Arial" w:hAnsi="Arial" w:cs="Arial"/>
            <w:sz w:val="24"/>
            <w:szCs w:val="24"/>
            <w:rPrChange w:id="221" w:author="virginia" w:date="2022-04-21T10:58:00Z">
              <w:rPr>
                <w:sz w:val="24"/>
              </w:rPr>
            </w:rPrChange>
          </w:rPr>
          <w:delText>Los</w:delText>
        </w:r>
        <w:r w:rsidRPr="00E674F6" w:rsidDel="00822B6D">
          <w:rPr>
            <w:rFonts w:ascii="Arial" w:hAnsi="Arial" w:cs="Arial"/>
            <w:spacing w:val="-2"/>
            <w:sz w:val="24"/>
            <w:szCs w:val="24"/>
            <w:rPrChange w:id="222" w:author="virginia" w:date="2022-04-21T10:58:00Z">
              <w:rPr>
                <w:spacing w:val="-2"/>
                <w:sz w:val="24"/>
              </w:rPr>
            </w:rPrChange>
          </w:rPr>
          <w:delText xml:space="preserve"> </w:delText>
        </w:r>
        <w:r w:rsidRPr="00E674F6" w:rsidDel="00822B6D">
          <w:rPr>
            <w:rFonts w:ascii="Arial" w:hAnsi="Arial" w:cs="Arial"/>
            <w:sz w:val="24"/>
            <w:szCs w:val="24"/>
            <w:rPrChange w:id="223" w:author="virginia" w:date="2022-04-21T10:58:00Z">
              <w:rPr>
                <w:sz w:val="24"/>
              </w:rPr>
            </w:rPrChange>
          </w:rPr>
          <w:delText>candidatos</w:delText>
        </w:r>
        <w:r w:rsidRPr="00E674F6" w:rsidDel="00822B6D">
          <w:rPr>
            <w:rFonts w:ascii="Arial" w:hAnsi="Arial" w:cs="Arial"/>
            <w:spacing w:val="-2"/>
            <w:sz w:val="24"/>
            <w:szCs w:val="24"/>
            <w:rPrChange w:id="224" w:author="virginia" w:date="2022-04-21T10:58:00Z">
              <w:rPr>
                <w:spacing w:val="-2"/>
                <w:sz w:val="24"/>
              </w:rPr>
            </w:rPrChange>
          </w:rPr>
          <w:delText xml:space="preserve"> </w:delText>
        </w:r>
        <w:r w:rsidRPr="00E674F6" w:rsidDel="00822B6D">
          <w:rPr>
            <w:rFonts w:ascii="Arial" w:hAnsi="Arial" w:cs="Arial"/>
            <w:sz w:val="24"/>
            <w:szCs w:val="24"/>
            <w:rPrChange w:id="225" w:author="virginia" w:date="2022-04-21T10:58:00Z">
              <w:rPr>
                <w:sz w:val="24"/>
              </w:rPr>
            </w:rPrChange>
          </w:rPr>
          <w:delText>tendrán hasta</w:delText>
        </w:r>
        <w:r w:rsidRPr="00E674F6" w:rsidDel="00822B6D">
          <w:rPr>
            <w:rFonts w:ascii="Arial" w:hAnsi="Arial" w:cs="Arial"/>
            <w:spacing w:val="-2"/>
            <w:sz w:val="24"/>
            <w:szCs w:val="24"/>
            <w:rPrChange w:id="226" w:author="virginia" w:date="2022-04-21T10:58:00Z">
              <w:rPr>
                <w:spacing w:val="-2"/>
                <w:sz w:val="24"/>
              </w:rPr>
            </w:rPrChange>
          </w:rPr>
          <w:delText xml:space="preserve"> </w:delText>
        </w:r>
        <w:r w:rsidRPr="00E674F6" w:rsidDel="00822B6D">
          <w:rPr>
            <w:rFonts w:ascii="Arial" w:hAnsi="Arial" w:cs="Arial"/>
            <w:sz w:val="24"/>
            <w:szCs w:val="24"/>
            <w:rPrChange w:id="227" w:author="virginia" w:date="2022-04-21T10:58:00Z">
              <w:rPr>
                <w:sz w:val="24"/>
              </w:rPr>
            </w:rPrChange>
          </w:rPr>
          <w:delText>el</w:delText>
        </w:r>
        <w:r w:rsidRPr="00E674F6" w:rsidDel="00822B6D">
          <w:rPr>
            <w:rFonts w:ascii="Arial" w:hAnsi="Arial" w:cs="Arial"/>
            <w:spacing w:val="-2"/>
            <w:sz w:val="24"/>
            <w:szCs w:val="24"/>
            <w:rPrChange w:id="228" w:author="virginia" w:date="2022-04-21T10:58:00Z">
              <w:rPr>
                <w:spacing w:val="-2"/>
                <w:sz w:val="24"/>
              </w:rPr>
            </w:rPrChange>
          </w:rPr>
          <w:delText xml:space="preserve"> </w:delText>
        </w:r>
        <w:r w:rsidRPr="00E674F6" w:rsidDel="00822B6D">
          <w:rPr>
            <w:rFonts w:ascii="Arial" w:hAnsi="Arial" w:cs="Arial"/>
            <w:sz w:val="24"/>
            <w:szCs w:val="24"/>
            <w:rPrChange w:id="229" w:author="virginia" w:date="2022-04-21T10:58:00Z">
              <w:rPr>
                <w:sz w:val="24"/>
              </w:rPr>
            </w:rPrChange>
          </w:rPr>
          <w:delText xml:space="preserve">día </w:delText>
        </w:r>
        <w:r w:rsidRPr="00822B6D" w:rsidDel="00822B6D">
          <w:rPr>
            <w:rFonts w:ascii="Arial" w:hAnsi="Arial" w:cs="Arial"/>
            <w:b/>
            <w:sz w:val="24"/>
            <w:szCs w:val="24"/>
          </w:rPr>
          <w:delText>27</w:delText>
        </w:r>
        <w:r w:rsidRPr="00822B6D" w:rsidDel="00822B6D">
          <w:rPr>
            <w:rFonts w:ascii="Arial" w:hAnsi="Arial" w:cs="Arial"/>
            <w:b/>
            <w:spacing w:val="-4"/>
            <w:sz w:val="24"/>
            <w:szCs w:val="24"/>
          </w:rPr>
          <w:delText xml:space="preserve"> </w:delText>
        </w:r>
        <w:r w:rsidRPr="00822B6D" w:rsidDel="00822B6D">
          <w:rPr>
            <w:rFonts w:ascii="Arial" w:hAnsi="Arial" w:cs="Arial"/>
            <w:b/>
            <w:sz w:val="24"/>
            <w:szCs w:val="24"/>
          </w:rPr>
          <w:delText>de marzo</w:delText>
        </w:r>
        <w:r w:rsidRPr="00822B6D" w:rsidDel="00822B6D">
          <w:rPr>
            <w:rFonts w:ascii="Arial" w:hAnsi="Arial" w:cs="Arial"/>
            <w:b/>
            <w:spacing w:val="-1"/>
            <w:sz w:val="24"/>
            <w:szCs w:val="24"/>
          </w:rPr>
          <w:delText xml:space="preserve"> </w:delText>
        </w:r>
      </w:del>
      <w:ins w:id="230" w:author="Cecilia" w:date="2022-04-20T13:24:00Z">
        <w:del w:id="231" w:author="virginia" w:date="2022-04-21T11:03:00Z">
          <w:r w:rsidR="003E6BF8" w:rsidRPr="00822B6D" w:rsidDel="00822B6D">
            <w:rPr>
              <w:rFonts w:ascii="Arial" w:hAnsi="Arial" w:cs="Arial"/>
              <w:b/>
              <w:sz w:val="24"/>
              <w:szCs w:val="24"/>
            </w:rPr>
            <w:delText>mayo</w:delText>
          </w:r>
          <w:r w:rsidR="003E6BF8" w:rsidRPr="00822B6D" w:rsidDel="00822B6D">
            <w:rPr>
              <w:rFonts w:ascii="Arial" w:hAnsi="Arial" w:cs="Arial"/>
              <w:b/>
              <w:spacing w:val="-1"/>
              <w:sz w:val="24"/>
              <w:szCs w:val="24"/>
            </w:rPr>
            <w:delText xml:space="preserve"> </w:delText>
          </w:r>
        </w:del>
      </w:ins>
      <w:del w:id="232" w:author="virginia" w:date="2022-04-21T11:03:00Z">
        <w:r w:rsidRPr="00822B6D" w:rsidDel="00822B6D">
          <w:rPr>
            <w:rFonts w:ascii="Arial" w:hAnsi="Arial" w:cs="Arial"/>
            <w:b/>
            <w:sz w:val="24"/>
            <w:szCs w:val="24"/>
          </w:rPr>
          <w:delText>de 2020</w:delText>
        </w:r>
        <w:r w:rsidRPr="00822B6D" w:rsidDel="00822B6D">
          <w:rPr>
            <w:rFonts w:ascii="Arial" w:hAnsi="Arial" w:cs="Arial"/>
            <w:b/>
            <w:spacing w:val="-1"/>
            <w:sz w:val="24"/>
            <w:szCs w:val="24"/>
          </w:rPr>
          <w:delText xml:space="preserve"> </w:delText>
        </w:r>
      </w:del>
      <w:ins w:id="233" w:author="Cecilia" w:date="2022-04-20T13:24:00Z">
        <w:del w:id="234" w:author="virginia" w:date="2022-04-21T11:03:00Z">
          <w:r w:rsidR="003E6BF8" w:rsidRPr="00822B6D" w:rsidDel="00822B6D">
            <w:rPr>
              <w:rFonts w:ascii="Arial" w:hAnsi="Arial" w:cs="Arial"/>
              <w:b/>
              <w:sz w:val="24"/>
              <w:szCs w:val="24"/>
            </w:rPr>
            <w:delText>2022</w:delText>
          </w:r>
          <w:r w:rsidR="003E6BF8" w:rsidRPr="00822B6D" w:rsidDel="00822B6D">
            <w:rPr>
              <w:rFonts w:ascii="Arial" w:hAnsi="Arial" w:cs="Arial"/>
              <w:b/>
              <w:spacing w:val="-1"/>
              <w:sz w:val="24"/>
              <w:szCs w:val="24"/>
            </w:rPr>
            <w:delText xml:space="preserve"> </w:delText>
          </w:r>
        </w:del>
      </w:ins>
      <w:del w:id="235" w:author="virginia" w:date="2022-04-21T11:03:00Z">
        <w:r w:rsidRPr="00E674F6" w:rsidDel="00822B6D">
          <w:rPr>
            <w:rFonts w:ascii="Arial" w:hAnsi="Arial" w:cs="Arial"/>
            <w:sz w:val="24"/>
            <w:szCs w:val="24"/>
            <w:rPrChange w:id="236" w:author="virginia" w:date="2022-04-21T10:58:00Z">
              <w:rPr>
                <w:sz w:val="24"/>
              </w:rPr>
            </w:rPrChange>
          </w:rPr>
          <w:delText>para</w:delText>
        </w:r>
      </w:del>
      <w:del w:id="237" w:author="virginia" w:date="2022-04-21T10:58:00Z">
        <w:r w:rsidRPr="00E674F6" w:rsidDel="00E674F6">
          <w:rPr>
            <w:rFonts w:ascii="Arial" w:hAnsi="Arial" w:cs="Arial"/>
            <w:sz w:val="24"/>
            <w:szCs w:val="24"/>
            <w:rPrChange w:id="238" w:author="virginia" w:date="2022-04-21T10:58:00Z">
              <w:rPr>
                <w:sz w:val="24"/>
              </w:rPr>
            </w:rPrChange>
          </w:rPr>
          <w:delText>:</w:delText>
        </w:r>
      </w:del>
    </w:p>
    <w:p w:rsidR="003E6BF8" w:rsidRPr="00E674F6" w:rsidDel="00E674F6" w:rsidRDefault="003E6BF8">
      <w:pPr>
        <w:ind w:left="193"/>
        <w:jc w:val="both"/>
        <w:rPr>
          <w:del w:id="239" w:author="virginia" w:date="2022-04-21T10:58:00Z"/>
          <w:rFonts w:ascii="Arial" w:hAnsi="Arial" w:cs="Arial"/>
          <w:sz w:val="24"/>
          <w:szCs w:val="24"/>
          <w:rPrChange w:id="240" w:author="virginia" w:date="2022-04-21T10:58:00Z">
            <w:rPr>
              <w:del w:id="241" w:author="virginia" w:date="2022-04-21T10:58:00Z"/>
              <w:sz w:val="24"/>
            </w:rPr>
          </w:rPrChange>
        </w:rPr>
      </w:pPr>
    </w:p>
    <w:p w:rsidR="00E674F6" w:rsidRPr="00E674F6" w:rsidDel="00E674F6" w:rsidRDefault="00017259">
      <w:pPr>
        <w:pStyle w:val="Prrafodelista"/>
        <w:widowControl/>
        <w:autoSpaceDE/>
        <w:autoSpaceDN/>
        <w:spacing w:before="0" w:after="120" w:line="276" w:lineRule="auto"/>
        <w:ind w:left="720"/>
        <w:contextualSpacing/>
        <w:jc w:val="left"/>
        <w:rPr>
          <w:ins w:id="242" w:author="Cecilia" w:date="2022-04-20T13:25:00Z"/>
          <w:del w:id="243" w:author="virginia" w:date="2022-04-21T10:57:00Z"/>
          <w:rFonts w:ascii="Arial" w:hAnsi="Arial" w:cs="Arial"/>
          <w:sz w:val="24"/>
          <w:szCs w:val="24"/>
          <w:rPrChange w:id="244" w:author="virginia" w:date="2022-04-21T10:58:00Z">
            <w:rPr>
              <w:ins w:id="245" w:author="Cecilia" w:date="2022-04-20T13:25:00Z"/>
              <w:del w:id="246" w:author="virginia" w:date="2022-04-21T10:57:00Z"/>
              <w:rFonts w:cs="Times New Roman"/>
            </w:rPr>
          </w:rPrChange>
        </w:rPr>
        <w:pPrChange w:id="247" w:author="virginia" w:date="2022-04-21T10:57:00Z">
          <w:pPr>
            <w:pStyle w:val="Prrafodelista"/>
            <w:widowControl/>
            <w:numPr>
              <w:numId w:val="12"/>
            </w:numPr>
            <w:autoSpaceDE/>
            <w:autoSpaceDN/>
            <w:spacing w:before="0" w:after="120" w:line="276" w:lineRule="auto"/>
            <w:ind w:left="720" w:hanging="360"/>
            <w:contextualSpacing/>
            <w:jc w:val="left"/>
          </w:pPr>
        </w:pPrChange>
      </w:pPr>
      <w:del w:id="248" w:author="virginia" w:date="2022-04-21T10:58:00Z">
        <w:r w:rsidRPr="00E674F6" w:rsidDel="00E674F6">
          <w:rPr>
            <w:rFonts w:ascii="Arial" w:hAnsi="Arial" w:cs="Arial"/>
            <w:spacing w:val="-4"/>
            <w:sz w:val="24"/>
            <w:szCs w:val="24"/>
            <w:rPrChange w:id="249" w:author="virginia" w:date="2022-04-21T10:58:00Z">
              <w:rPr>
                <w:spacing w:val="-4"/>
                <w:sz w:val="24"/>
              </w:rPr>
            </w:rPrChange>
          </w:rPr>
          <w:delText xml:space="preserve"> </w:delText>
        </w:r>
      </w:del>
      <w:ins w:id="250" w:author="Cecilia" w:date="2022-04-20T13:25:00Z">
        <w:del w:id="251" w:author="virginia" w:date="2022-04-21T10:58:00Z">
          <w:r w:rsidR="003E6BF8" w:rsidRPr="00E674F6" w:rsidDel="00E674F6">
            <w:rPr>
              <w:rFonts w:ascii="Arial" w:hAnsi="Arial" w:cs="Arial"/>
              <w:color w:val="000000"/>
              <w:sz w:val="24"/>
              <w:szCs w:val="24"/>
              <w:rPrChange w:id="252" w:author="virginia" w:date="2022-04-21T10:58:00Z">
                <w:rPr/>
              </w:rPrChange>
            </w:rPr>
            <w:delText>S</w:delText>
          </w:r>
        </w:del>
        <w:del w:id="253" w:author="virginia" w:date="2022-04-21T11:03:00Z">
          <w:r w:rsidR="003E6BF8" w:rsidRPr="00E674F6" w:rsidDel="00822B6D">
            <w:rPr>
              <w:rFonts w:ascii="Arial" w:hAnsi="Arial" w:cs="Arial"/>
              <w:color w:val="000000"/>
              <w:sz w:val="24"/>
              <w:szCs w:val="24"/>
              <w:rPrChange w:id="254" w:author="virginia" w:date="2022-04-21T10:58:00Z">
                <w:rPr/>
              </w:rPrChange>
            </w:rPr>
            <w:delText>ubir sus postulaciones en el siguiente formulario de drive:</w:delText>
          </w:r>
        </w:del>
      </w:ins>
    </w:p>
    <w:p w:rsidR="003E6BF8" w:rsidRPr="00E674F6" w:rsidDel="00822B6D" w:rsidRDefault="003E6BF8" w:rsidP="003E6BF8">
      <w:pPr>
        <w:pStyle w:val="Prrafodelista"/>
        <w:spacing w:after="120" w:line="276" w:lineRule="auto"/>
        <w:ind w:left="720"/>
        <w:rPr>
          <w:ins w:id="255" w:author="Cecilia" w:date="2022-04-20T13:25:00Z"/>
          <w:del w:id="256" w:author="virginia" w:date="2022-04-21T11:03:00Z"/>
          <w:rFonts w:ascii="Arial" w:hAnsi="Arial" w:cs="Arial"/>
          <w:sz w:val="24"/>
          <w:szCs w:val="24"/>
          <w:rPrChange w:id="257" w:author="virginia" w:date="2022-04-21T10:58:00Z">
            <w:rPr>
              <w:ins w:id="258" w:author="Cecilia" w:date="2022-04-20T13:25:00Z"/>
              <w:del w:id="259" w:author="virginia" w:date="2022-04-21T11:03:00Z"/>
            </w:rPr>
          </w:rPrChange>
        </w:rPr>
      </w:pPr>
    </w:p>
    <w:p w:rsidR="009228A6" w:rsidRPr="00E674F6" w:rsidDel="00822B6D" w:rsidRDefault="009228A6">
      <w:pPr>
        <w:spacing w:before="161"/>
        <w:ind w:left="193"/>
        <w:jc w:val="both"/>
        <w:rPr>
          <w:del w:id="260" w:author="virginia" w:date="2022-04-21T11:03:00Z"/>
          <w:rFonts w:ascii="Arial" w:hAnsi="Arial" w:cs="Arial"/>
          <w:rPrChange w:id="261" w:author="virginia" w:date="2022-04-21T10:58:00Z">
            <w:rPr>
              <w:del w:id="262" w:author="virginia" w:date="2022-04-21T11:03:00Z"/>
            </w:rPr>
          </w:rPrChange>
        </w:rPr>
        <w:pPrChange w:id="263" w:author="Cecilia" w:date="2022-04-20T13:25:00Z">
          <w:pPr>
            <w:pStyle w:val="Textoindependiente"/>
            <w:spacing w:before="161" w:line="278" w:lineRule="auto"/>
            <w:ind w:right="467"/>
            <w:jc w:val="both"/>
          </w:pPr>
        </w:pPrChange>
      </w:pPr>
    </w:p>
    <w:p w:rsidR="009228A6" w:rsidRPr="00E674F6" w:rsidDel="00822B6D" w:rsidRDefault="00017259">
      <w:pPr>
        <w:pStyle w:val="Textoindependiente"/>
        <w:spacing w:before="116"/>
        <w:jc w:val="both"/>
        <w:rPr>
          <w:del w:id="264" w:author="virginia" w:date="2022-04-21T11:03:00Z"/>
          <w:rFonts w:ascii="Arial" w:hAnsi="Arial" w:cs="Arial"/>
          <w:rPrChange w:id="265" w:author="virginia" w:date="2022-04-21T10:58:00Z">
            <w:rPr>
              <w:del w:id="266" w:author="virginia" w:date="2022-04-21T11:03:00Z"/>
            </w:rPr>
          </w:rPrChange>
        </w:rPr>
      </w:pPr>
      <w:del w:id="267" w:author="virginia" w:date="2022-04-21T11:03:00Z">
        <w:r w:rsidRPr="00E674F6" w:rsidDel="00822B6D">
          <w:rPr>
            <w:rFonts w:ascii="Arial" w:hAnsi="Arial" w:cs="Arial"/>
            <w:rPrChange w:id="268" w:author="virginia" w:date="2022-04-21T10:58:00Z">
              <w:rPr/>
            </w:rPrChange>
          </w:rPr>
          <w:delText>Los</w:delText>
        </w:r>
        <w:r w:rsidRPr="00E674F6" w:rsidDel="00822B6D">
          <w:rPr>
            <w:rFonts w:ascii="Arial" w:hAnsi="Arial" w:cs="Arial"/>
            <w:spacing w:val="-2"/>
            <w:rPrChange w:id="269" w:author="virginia" w:date="2022-04-21T10:58:00Z">
              <w:rPr>
                <w:spacing w:val="-2"/>
              </w:rPr>
            </w:rPrChange>
          </w:rPr>
          <w:delText xml:space="preserve"> </w:delText>
        </w:r>
        <w:r w:rsidRPr="00E674F6" w:rsidDel="00822B6D">
          <w:rPr>
            <w:rFonts w:ascii="Arial" w:hAnsi="Arial" w:cs="Arial"/>
            <w:rPrChange w:id="270" w:author="virginia" w:date="2022-04-21T10:58:00Z">
              <w:rPr/>
            </w:rPrChange>
          </w:rPr>
          <w:delText>resultados</w:delText>
        </w:r>
        <w:r w:rsidRPr="00E674F6" w:rsidDel="00822B6D">
          <w:rPr>
            <w:rFonts w:ascii="Arial" w:hAnsi="Arial" w:cs="Arial"/>
            <w:spacing w:val="-2"/>
            <w:rPrChange w:id="271" w:author="virginia" w:date="2022-04-21T10:58:00Z">
              <w:rPr>
                <w:spacing w:val="-2"/>
              </w:rPr>
            </w:rPrChange>
          </w:rPr>
          <w:delText xml:space="preserve"> </w:delText>
        </w:r>
        <w:r w:rsidRPr="00E674F6" w:rsidDel="00822B6D">
          <w:rPr>
            <w:rFonts w:ascii="Arial" w:hAnsi="Arial" w:cs="Arial"/>
            <w:rPrChange w:id="272" w:author="virginia" w:date="2022-04-21T10:58:00Z">
              <w:rPr/>
            </w:rPrChange>
          </w:rPr>
          <w:delText>serán</w:delText>
        </w:r>
        <w:r w:rsidRPr="00E674F6" w:rsidDel="00822B6D">
          <w:rPr>
            <w:rFonts w:ascii="Arial" w:hAnsi="Arial" w:cs="Arial"/>
            <w:spacing w:val="-2"/>
            <w:rPrChange w:id="273" w:author="virginia" w:date="2022-04-21T10:58:00Z">
              <w:rPr>
                <w:spacing w:val="-2"/>
              </w:rPr>
            </w:rPrChange>
          </w:rPr>
          <w:delText xml:space="preserve"> </w:delText>
        </w:r>
        <w:r w:rsidRPr="00E674F6" w:rsidDel="00822B6D">
          <w:rPr>
            <w:rFonts w:ascii="Arial" w:hAnsi="Arial" w:cs="Arial"/>
            <w:rPrChange w:id="274" w:author="virginia" w:date="2022-04-21T10:58:00Z">
              <w:rPr/>
            </w:rPrChange>
          </w:rPr>
          <w:delText>publicados</w:delText>
        </w:r>
        <w:r w:rsidRPr="00E674F6" w:rsidDel="00822B6D">
          <w:rPr>
            <w:rFonts w:ascii="Arial" w:hAnsi="Arial" w:cs="Arial"/>
            <w:spacing w:val="-4"/>
            <w:rPrChange w:id="275" w:author="virginia" w:date="2022-04-21T10:58:00Z">
              <w:rPr>
                <w:spacing w:val="-4"/>
              </w:rPr>
            </w:rPrChange>
          </w:rPr>
          <w:delText xml:space="preserve"> </w:delText>
        </w:r>
        <w:r w:rsidRPr="00E674F6" w:rsidDel="00822B6D">
          <w:rPr>
            <w:rFonts w:ascii="Arial" w:hAnsi="Arial" w:cs="Arial"/>
            <w:rPrChange w:id="276" w:author="virginia" w:date="2022-04-21T10:58:00Z">
              <w:rPr/>
            </w:rPrChange>
          </w:rPr>
          <w:delText>en</w:delText>
        </w:r>
        <w:r w:rsidRPr="00E674F6" w:rsidDel="00822B6D">
          <w:rPr>
            <w:rFonts w:ascii="Arial" w:hAnsi="Arial" w:cs="Arial"/>
            <w:spacing w:val="-4"/>
            <w:rPrChange w:id="277" w:author="virginia" w:date="2022-04-21T10:58:00Z">
              <w:rPr>
                <w:spacing w:val="-4"/>
              </w:rPr>
            </w:rPrChange>
          </w:rPr>
          <w:delText xml:space="preserve"> </w:delText>
        </w:r>
        <w:r w:rsidRPr="00E674F6" w:rsidDel="00822B6D">
          <w:rPr>
            <w:rFonts w:ascii="Arial" w:hAnsi="Arial" w:cs="Arial"/>
            <w:rPrChange w:id="278" w:author="virginia" w:date="2022-04-21T10:58:00Z">
              <w:rPr/>
            </w:rPrChange>
          </w:rPr>
          <w:delText>la</w:delText>
        </w:r>
        <w:r w:rsidRPr="00E674F6" w:rsidDel="00822B6D">
          <w:rPr>
            <w:rFonts w:ascii="Arial" w:hAnsi="Arial" w:cs="Arial"/>
            <w:spacing w:val="-2"/>
            <w:rPrChange w:id="279" w:author="virginia" w:date="2022-04-21T10:58:00Z">
              <w:rPr>
                <w:spacing w:val="-2"/>
              </w:rPr>
            </w:rPrChange>
          </w:rPr>
          <w:delText xml:space="preserve"> </w:delText>
        </w:r>
        <w:r w:rsidRPr="00E674F6" w:rsidDel="00822B6D">
          <w:rPr>
            <w:rFonts w:ascii="Arial" w:hAnsi="Arial" w:cs="Arial"/>
            <w:rPrChange w:id="280" w:author="virginia" w:date="2022-04-21T10:58:00Z">
              <w:rPr/>
            </w:rPrChange>
          </w:rPr>
          <w:delText>página</w:delText>
        </w:r>
        <w:r w:rsidRPr="00E674F6" w:rsidDel="00822B6D">
          <w:rPr>
            <w:rFonts w:ascii="Arial" w:hAnsi="Arial" w:cs="Arial"/>
            <w:spacing w:val="-3"/>
            <w:rPrChange w:id="281" w:author="virginia" w:date="2022-04-21T10:58:00Z">
              <w:rPr>
                <w:spacing w:val="-3"/>
              </w:rPr>
            </w:rPrChange>
          </w:rPr>
          <w:delText xml:space="preserve"> </w:delText>
        </w:r>
        <w:r w:rsidRPr="00E674F6" w:rsidDel="00822B6D">
          <w:rPr>
            <w:rFonts w:ascii="Arial" w:hAnsi="Arial" w:cs="Arial"/>
            <w:rPrChange w:id="282" w:author="virginia" w:date="2022-04-21T10:58:00Z">
              <w:rPr/>
            </w:rPrChange>
          </w:rPr>
          <w:delText>web</w:delText>
        </w:r>
        <w:r w:rsidRPr="00E674F6" w:rsidDel="00822B6D">
          <w:rPr>
            <w:rFonts w:ascii="Arial" w:hAnsi="Arial" w:cs="Arial"/>
            <w:spacing w:val="-1"/>
            <w:rPrChange w:id="283" w:author="virginia" w:date="2022-04-21T10:58:00Z">
              <w:rPr>
                <w:spacing w:val="-1"/>
              </w:rPr>
            </w:rPrChange>
          </w:rPr>
          <w:delText xml:space="preserve"> </w:delText>
        </w:r>
        <w:r w:rsidRPr="00E674F6" w:rsidDel="00822B6D">
          <w:rPr>
            <w:rFonts w:ascii="Arial" w:hAnsi="Arial" w:cs="Arial"/>
            <w:rPrChange w:id="284" w:author="virginia" w:date="2022-04-21T10:58:00Z">
              <w:rPr/>
            </w:rPrChange>
          </w:rPr>
          <w:delText>de</w:delText>
        </w:r>
        <w:r w:rsidRPr="00E674F6" w:rsidDel="00822B6D">
          <w:rPr>
            <w:rFonts w:ascii="Arial" w:hAnsi="Arial" w:cs="Arial"/>
            <w:spacing w:val="-2"/>
            <w:rPrChange w:id="285" w:author="virginia" w:date="2022-04-21T10:58:00Z">
              <w:rPr>
                <w:spacing w:val="-2"/>
              </w:rPr>
            </w:rPrChange>
          </w:rPr>
          <w:delText xml:space="preserve"> </w:delText>
        </w:r>
        <w:r w:rsidRPr="00E674F6" w:rsidDel="00822B6D">
          <w:rPr>
            <w:rFonts w:ascii="Arial" w:hAnsi="Arial" w:cs="Arial"/>
            <w:rPrChange w:id="286" w:author="virginia" w:date="2022-04-21T10:58:00Z">
              <w:rPr/>
            </w:rPrChange>
          </w:rPr>
          <w:delText>la</w:delText>
        </w:r>
        <w:r w:rsidRPr="00E674F6" w:rsidDel="00822B6D">
          <w:rPr>
            <w:rFonts w:ascii="Arial" w:hAnsi="Arial" w:cs="Arial"/>
            <w:spacing w:val="-2"/>
            <w:rPrChange w:id="287" w:author="virginia" w:date="2022-04-21T10:58:00Z">
              <w:rPr>
                <w:spacing w:val="-2"/>
              </w:rPr>
            </w:rPrChange>
          </w:rPr>
          <w:delText xml:space="preserve"> </w:delText>
        </w:r>
        <w:r w:rsidRPr="00E674F6" w:rsidDel="00822B6D">
          <w:rPr>
            <w:rFonts w:ascii="Arial" w:hAnsi="Arial" w:cs="Arial"/>
            <w:rPrChange w:id="288" w:author="virginia" w:date="2022-04-21T10:58:00Z">
              <w:rPr/>
            </w:rPrChange>
          </w:rPr>
          <w:delText>Facultad.</w:delText>
        </w:r>
      </w:del>
    </w:p>
    <w:p w:rsidR="009228A6" w:rsidRPr="00E674F6" w:rsidDel="00822B6D" w:rsidRDefault="009228A6">
      <w:pPr>
        <w:pStyle w:val="Textoindependiente"/>
        <w:ind w:left="0"/>
        <w:rPr>
          <w:del w:id="289" w:author="virginia" w:date="2022-04-21T11:03:00Z"/>
          <w:rFonts w:ascii="Arial" w:hAnsi="Arial" w:cs="Arial"/>
          <w:rPrChange w:id="290" w:author="virginia" w:date="2022-04-21T10:58:00Z">
            <w:rPr>
              <w:del w:id="291" w:author="virginia" w:date="2022-04-21T11:03:00Z"/>
              <w:sz w:val="26"/>
            </w:rPr>
          </w:rPrChange>
        </w:rPr>
      </w:pPr>
    </w:p>
    <w:p w:rsidR="009228A6" w:rsidDel="00822B6D" w:rsidRDefault="009228A6">
      <w:pPr>
        <w:pStyle w:val="Textoindependiente"/>
        <w:ind w:left="0"/>
        <w:rPr>
          <w:del w:id="292" w:author="virginia" w:date="2022-04-21T11:03:00Z"/>
          <w:sz w:val="26"/>
        </w:rPr>
      </w:pPr>
    </w:p>
    <w:p w:rsidR="009228A6" w:rsidDel="00822B6D" w:rsidRDefault="00017259">
      <w:pPr>
        <w:pStyle w:val="Ttulo1"/>
        <w:numPr>
          <w:ilvl w:val="0"/>
          <w:numId w:val="11"/>
        </w:numPr>
        <w:tabs>
          <w:tab w:val="left" w:pos="462"/>
        </w:tabs>
        <w:spacing w:before="160"/>
        <w:ind w:left="461"/>
        <w:jc w:val="left"/>
        <w:rPr>
          <w:del w:id="293" w:author="virginia" w:date="2022-04-21T11:03:00Z"/>
        </w:rPr>
      </w:pPr>
      <w:del w:id="294" w:author="virginia" w:date="2022-04-21T11:03:00Z">
        <w:r w:rsidDel="00822B6D">
          <w:delText>Más</w:delText>
        </w:r>
        <w:r w:rsidDel="00822B6D">
          <w:rPr>
            <w:spacing w:val="-3"/>
          </w:rPr>
          <w:delText xml:space="preserve"> </w:delText>
        </w:r>
        <w:r w:rsidDel="00822B6D">
          <w:delText>información</w:delText>
        </w:r>
      </w:del>
    </w:p>
    <w:p w:rsidR="009228A6" w:rsidDel="00822B6D" w:rsidRDefault="009228A6">
      <w:pPr>
        <w:pStyle w:val="Textoindependiente"/>
        <w:spacing w:before="1"/>
        <w:ind w:left="0"/>
        <w:rPr>
          <w:del w:id="295" w:author="virginia" w:date="2022-04-21T11:03:00Z"/>
          <w:rFonts w:ascii="Arial"/>
          <w:b/>
          <w:sz w:val="21"/>
        </w:rPr>
      </w:pPr>
    </w:p>
    <w:p w:rsidR="005F0538" w:rsidDel="00822B6D" w:rsidRDefault="00017259">
      <w:pPr>
        <w:pStyle w:val="Textoindependiente"/>
        <w:spacing w:line="448" w:lineRule="auto"/>
        <w:ind w:right="2807"/>
        <w:rPr>
          <w:ins w:id="296" w:author="Cecilia" w:date="2022-04-20T13:25:00Z"/>
          <w:del w:id="297" w:author="virginia" w:date="2022-04-21T11:03:00Z"/>
          <w:spacing w:val="-64"/>
        </w:rPr>
      </w:pPr>
      <w:del w:id="298" w:author="virginia" w:date="2022-04-21T11:03:00Z">
        <w:r w:rsidDel="00822B6D">
          <w:delText>Secretaría de Ciencia y Técnica y Relaciones Internacionales - FCE</w:delText>
        </w:r>
        <w:r w:rsidDel="00822B6D">
          <w:rPr>
            <w:spacing w:val="-64"/>
          </w:rPr>
          <w:delText xml:space="preserve"> </w:delText>
        </w:r>
      </w:del>
    </w:p>
    <w:p w:rsidR="00001269" w:rsidRPr="00822B6D" w:rsidDel="00822B6D" w:rsidRDefault="00001269" w:rsidP="00001269">
      <w:pPr>
        <w:spacing w:after="200" w:line="276" w:lineRule="auto"/>
        <w:rPr>
          <w:ins w:id="299" w:author="Cecilia" w:date="2022-04-20T13:26:00Z"/>
          <w:del w:id="300" w:author="virginia" w:date="2022-04-21T11:03:00Z"/>
          <w:sz w:val="24"/>
          <w:szCs w:val="24"/>
        </w:rPr>
      </w:pPr>
      <w:ins w:id="301" w:author="Cecilia" w:date="2022-04-20T13:26:00Z">
        <w:del w:id="302" w:author="virginia" w:date="2022-04-21T11:03:00Z">
          <w:r w:rsidRPr="00001269" w:rsidDel="00822B6D">
            <w:rPr>
              <w:rFonts w:cs="Arial"/>
              <w:color w:val="000000"/>
              <w:sz w:val="24"/>
              <w:szCs w:val="24"/>
              <w:rPrChange w:id="303" w:author="Cecilia" w:date="2022-04-20T13:26:00Z">
                <w:rPr>
                  <w:rFonts w:ascii="Arial" w:hAnsi="Arial" w:cs="Arial"/>
                  <w:color w:val="000000"/>
                </w:rPr>
              </w:rPrChange>
            </w:rPr>
            <w:delText xml:space="preserve">Consultas a: </w:delText>
          </w:r>
          <w:r w:rsidRPr="00822B6D" w:rsidDel="00822B6D">
            <w:rPr>
              <w:sz w:val="24"/>
              <w:szCs w:val="24"/>
            </w:rPr>
            <w:fldChar w:fldCharType="begin"/>
          </w:r>
          <w:r w:rsidRPr="00822B6D" w:rsidDel="00822B6D">
            <w:rPr>
              <w:sz w:val="24"/>
              <w:szCs w:val="24"/>
            </w:rPr>
            <w:delInstrText xml:space="preserve"> HYPERLINK "mailto:cienciaytecnica@eco.uncor.edu" </w:delInstrText>
          </w:r>
          <w:r w:rsidRPr="00822B6D" w:rsidDel="00822B6D">
            <w:rPr>
              <w:sz w:val="24"/>
              <w:szCs w:val="24"/>
            </w:rPr>
            <w:fldChar w:fldCharType="separate"/>
          </w:r>
          <w:r w:rsidRPr="00001269" w:rsidDel="00822B6D">
            <w:rPr>
              <w:rStyle w:val="Hipervnculo"/>
              <w:rFonts w:cs="Arial"/>
              <w:b/>
              <w:bCs/>
              <w:sz w:val="24"/>
              <w:szCs w:val="24"/>
              <w:rPrChange w:id="304" w:author="Cecilia" w:date="2022-04-20T13:26:00Z">
                <w:rPr>
                  <w:rStyle w:val="Hipervnculo"/>
                  <w:rFonts w:ascii="Arial" w:hAnsi="Arial" w:cs="Arial"/>
                  <w:b/>
                  <w:bCs/>
                </w:rPr>
              </w:rPrChange>
            </w:rPr>
            <w:delText>cienciaytecnica@eco.uncor.edu</w:delText>
          </w:r>
          <w:r w:rsidRPr="00822B6D" w:rsidDel="00822B6D">
            <w:rPr>
              <w:sz w:val="24"/>
              <w:szCs w:val="24"/>
            </w:rPr>
            <w:fldChar w:fldCharType="end"/>
          </w:r>
        </w:del>
      </w:ins>
    </w:p>
    <w:p w:rsidR="005F0538" w:rsidDel="00822B6D" w:rsidRDefault="005F0538">
      <w:pPr>
        <w:pStyle w:val="Textoindependiente"/>
        <w:spacing w:line="448" w:lineRule="auto"/>
        <w:ind w:right="2807"/>
        <w:rPr>
          <w:ins w:id="305" w:author="Cecilia" w:date="2022-04-20T13:25:00Z"/>
          <w:del w:id="306" w:author="virginia" w:date="2022-04-21T11:03:00Z"/>
          <w:spacing w:val="-64"/>
        </w:rPr>
      </w:pPr>
    </w:p>
    <w:p w:rsidR="009228A6" w:rsidDel="00822B6D" w:rsidRDefault="00017259">
      <w:pPr>
        <w:pStyle w:val="Textoindependiente"/>
        <w:spacing w:line="448" w:lineRule="auto"/>
        <w:ind w:right="2807"/>
        <w:rPr>
          <w:del w:id="307" w:author="virginia" w:date="2022-04-21T11:03:00Z"/>
        </w:rPr>
      </w:pPr>
      <w:del w:id="308" w:author="virginia" w:date="2022-04-21T11:03:00Z">
        <w:r w:rsidDel="00822B6D">
          <w:rPr>
            <w:u w:val="single"/>
          </w:rPr>
          <w:delText>Horario de</w:delText>
        </w:r>
        <w:r w:rsidDel="00822B6D">
          <w:rPr>
            <w:spacing w:val="-2"/>
            <w:u w:val="single"/>
          </w:rPr>
          <w:delText xml:space="preserve"> </w:delText>
        </w:r>
        <w:r w:rsidDel="00822B6D">
          <w:rPr>
            <w:u w:val="single"/>
          </w:rPr>
          <w:delText>atención</w:delText>
        </w:r>
        <w:r w:rsidDel="00822B6D">
          <w:delText>:</w:delText>
        </w:r>
      </w:del>
    </w:p>
    <w:p w:rsidR="00001269" w:rsidRPr="00001269" w:rsidDel="00822B6D" w:rsidRDefault="00001269" w:rsidP="00001269">
      <w:pPr>
        <w:rPr>
          <w:ins w:id="309" w:author="Cecilia" w:date="2022-04-20T13:27:00Z"/>
          <w:del w:id="310" w:author="virginia" w:date="2022-04-21T11:03:00Z"/>
          <w:sz w:val="24"/>
          <w:szCs w:val="24"/>
          <w:rPrChange w:id="311" w:author="Cecilia" w:date="2022-04-20T13:27:00Z">
            <w:rPr>
              <w:ins w:id="312" w:author="Cecilia" w:date="2022-04-20T13:27:00Z"/>
              <w:del w:id="313" w:author="virginia" w:date="2022-04-21T11:03:00Z"/>
              <w:rFonts w:ascii="Times New Roman" w:hAnsi="Times New Roman"/>
              <w:szCs w:val="24"/>
            </w:rPr>
          </w:rPrChange>
        </w:rPr>
      </w:pPr>
      <w:ins w:id="314" w:author="Cecilia" w:date="2022-04-20T13:27:00Z">
        <w:del w:id="315" w:author="virginia" w:date="2022-04-21T11:03:00Z">
          <w:r w:rsidRPr="00001269" w:rsidDel="00822B6D">
            <w:rPr>
              <w:sz w:val="24"/>
              <w:szCs w:val="24"/>
              <w:rPrChange w:id="316" w:author="Cecilia" w:date="2022-04-20T13:27:00Z">
                <w:rPr>
                  <w:rFonts w:cs="Arial"/>
                  <w:color w:val="000000"/>
                  <w:szCs w:val="24"/>
                </w:rPr>
              </w:rPrChange>
            </w:rPr>
            <w:delText>Lunes y martes 9 a 17 hs.</w:delText>
          </w:r>
        </w:del>
      </w:ins>
    </w:p>
    <w:p w:rsidR="00001269" w:rsidRPr="00001269" w:rsidDel="00822B6D" w:rsidRDefault="00001269" w:rsidP="00001269">
      <w:pPr>
        <w:rPr>
          <w:ins w:id="317" w:author="Cecilia" w:date="2022-04-20T13:27:00Z"/>
          <w:del w:id="318" w:author="virginia" w:date="2022-04-21T11:03:00Z"/>
          <w:sz w:val="24"/>
          <w:szCs w:val="24"/>
          <w:rPrChange w:id="319" w:author="Cecilia" w:date="2022-04-20T13:27:00Z">
            <w:rPr>
              <w:ins w:id="320" w:author="Cecilia" w:date="2022-04-20T13:27:00Z"/>
              <w:del w:id="321" w:author="virginia" w:date="2022-04-21T11:03:00Z"/>
              <w:rFonts w:ascii="Times New Roman" w:hAnsi="Times New Roman"/>
              <w:szCs w:val="24"/>
            </w:rPr>
          </w:rPrChange>
        </w:rPr>
      </w:pPr>
      <w:ins w:id="322" w:author="Cecilia" w:date="2022-04-20T13:27:00Z">
        <w:del w:id="323" w:author="virginia" w:date="2022-04-21T11:03:00Z">
          <w:r w:rsidRPr="00001269" w:rsidDel="00822B6D">
            <w:rPr>
              <w:sz w:val="24"/>
              <w:szCs w:val="24"/>
              <w:rPrChange w:id="324" w:author="Cecilia" w:date="2022-04-20T13:27:00Z">
                <w:rPr>
                  <w:rFonts w:cs="Arial"/>
                  <w:color w:val="000000"/>
                  <w:szCs w:val="24"/>
                </w:rPr>
              </w:rPrChange>
            </w:rPr>
            <w:delText>Mi</w:delText>
          </w:r>
          <w:r w:rsidRPr="00001269" w:rsidDel="00822B6D">
            <w:rPr>
              <w:rFonts w:hint="cs"/>
              <w:sz w:val="24"/>
              <w:szCs w:val="24"/>
              <w:rPrChange w:id="325" w:author="Cecilia" w:date="2022-04-20T13:27:00Z">
                <w:rPr>
                  <w:rFonts w:cs="Arial" w:hint="cs"/>
                  <w:color w:val="000000"/>
                  <w:szCs w:val="24"/>
                </w:rPr>
              </w:rPrChange>
            </w:rPr>
            <w:delText>é</w:delText>
          </w:r>
          <w:r w:rsidRPr="00001269" w:rsidDel="00822B6D">
            <w:rPr>
              <w:sz w:val="24"/>
              <w:szCs w:val="24"/>
              <w:rPrChange w:id="326" w:author="Cecilia" w:date="2022-04-20T13:27:00Z">
                <w:rPr>
                  <w:rFonts w:cs="Arial"/>
                  <w:color w:val="000000"/>
                  <w:szCs w:val="24"/>
                </w:rPr>
              </w:rPrChange>
            </w:rPr>
            <w:delText xml:space="preserve">rcoles y </w:delText>
          </w:r>
        </w:del>
        <w:del w:id="327" w:author="virginia" w:date="2022-04-21T10:58:00Z">
          <w:r w:rsidRPr="00001269" w:rsidDel="00E674F6">
            <w:rPr>
              <w:sz w:val="24"/>
              <w:szCs w:val="24"/>
              <w:rPrChange w:id="328" w:author="Cecilia" w:date="2022-04-20T13:27:00Z">
                <w:rPr>
                  <w:rFonts w:cs="Arial"/>
                  <w:color w:val="000000"/>
                  <w:szCs w:val="24"/>
                </w:rPr>
              </w:rPrChange>
            </w:rPr>
            <w:delText>J</w:delText>
          </w:r>
        </w:del>
        <w:del w:id="329" w:author="virginia" w:date="2022-04-21T11:03:00Z">
          <w:r w:rsidRPr="00001269" w:rsidDel="00822B6D">
            <w:rPr>
              <w:sz w:val="24"/>
              <w:szCs w:val="24"/>
              <w:rPrChange w:id="330" w:author="Cecilia" w:date="2022-04-20T13:27:00Z">
                <w:rPr>
                  <w:rFonts w:cs="Arial"/>
                  <w:color w:val="000000"/>
                  <w:szCs w:val="24"/>
                </w:rPr>
              </w:rPrChange>
            </w:rPr>
            <w:delText>ueves de 9 a 12 y 15 a 18 hs.</w:delText>
          </w:r>
        </w:del>
      </w:ins>
    </w:p>
    <w:p w:rsidR="00001269" w:rsidRPr="00001269" w:rsidDel="00822B6D" w:rsidRDefault="00001269" w:rsidP="00001269">
      <w:pPr>
        <w:spacing w:after="120"/>
        <w:rPr>
          <w:ins w:id="331" w:author="Cecilia" w:date="2022-04-20T13:27:00Z"/>
          <w:del w:id="332" w:author="virginia" w:date="2022-04-21T11:03:00Z"/>
          <w:sz w:val="24"/>
          <w:szCs w:val="24"/>
          <w:rPrChange w:id="333" w:author="Cecilia" w:date="2022-04-20T13:27:00Z">
            <w:rPr>
              <w:ins w:id="334" w:author="Cecilia" w:date="2022-04-20T13:27:00Z"/>
              <w:del w:id="335" w:author="virginia" w:date="2022-04-21T11:03:00Z"/>
              <w:rFonts w:ascii="Times New Roman" w:hAnsi="Times New Roman"/>
              <w:szCs w:val="24"/>
            </w:rPr>
          </w:rPrChange>
        </w:rPr>
      </w:pPr>
      <w:ins w:id="336" w:author="Cecilia" w:date="2022-04-20T13:27:00Z">
        <w:del w:id="337" w:author="virginia" w:date="2022-04-21T11:03:00Z">
          <w:r w:rsidRPr="00001269" w:rsidDel="00822B6D">
            <w:rPr>
              <w:sz w:val="24"/>
              <w:szCs w:val="24"/>
              <w:rPrChange w:id="338" w:author="Cecilia" w:date="2022-04-20T13:27:00Z">
                <w:rPr>
                  <w:rFonts w:cs="Arial"/>
                  <w:color w:val="000000"/>
                  <w:szCs w:val="24"/>
                </w:rPr>
              </w:rPrChange>
            </w:rPr>
            <w:delText>Viernes 9 a 12 y de 15 a 17 hs</w:delText>
          </w:r>
        </w:del>
      </w:ins>
    </w:p>
    <w:p w:rsidR="009228A6" w:rsidDel="00822B6D" w:rsidRDefault="00017259">
      <w:pPr>
        <w:pStyle w:val="Textoindependiente"/>
        <w:spacing w:before="161"/>
        <w:rPr>
          <w:del w:id="339" w:author="virginia" w:date="2022-04-21T11:03:00Z"/>
        </w:rPr>
      </w:pPr>
      <w:del w:id="340" w:author="virginia" w:date="2022-04-21T11:03:00Z">
        <w:r w:rsidDel="00822B6D">
          <w:rPr>
            <w:u w:val="single"/>
          </w:rPr>
          <w:delText>Tel:</w:delText>
        </w:r>
        <w:r w:rsidDel="00822B6D">
          <w:rPr>
            <w:spacing w:val="-4"/>
          </w:rPr>
          <w:delText xml:space="preserve"> </w:delText>
        </w:r>
        <w:r w:rsidDel="00822B6D">
          <w:delText>4437300</w:delText>
        </w:r>
        <w:r w:rsidDel="00822B6D">
          <w:rPr>
            <w:spacing w:val="-3"/>
          </w:rPr>
          <w:delText xml:space="preserve"> </w:delText>
        </w:r>
        <w:r w:rsidDel="00822B6D">
          <w:delText>Int.</w:delText>
        </w:r>
        <w:r w:rsidDel="00822B6D">
          <w:rPr>
            <w:spacing w:val="-3"/>
          </w:rPr>
          <w:delText xml:space="preserve"> </w:delText>
        </w:r>
        <w:r w:rsidDel="00822B6D">
          <w:delText>48511</w:delText>
        </w:r>
      </w:del>
    </w:p>
    <w:p w:rsidR="009228A6" w:rsidDel="00822B6D" w:rsidRDefault="009228A6">
      <w:pPr>
        <w:rPr>
          <w:del w:id="341" w:author="virginia" w:date="2022-04-21T11:03:00Z"/>
        </w:rPr>
        <w:sectPr w:rsidR="009228A6" w:rsidDel="00822B6D">
          <w:headerReference w:type="default" r:id="rId9"/>
          <w:pgSz w:w="11910" w:h="16850"/>
          <w:pgMar w:top="800" w:right="720" w:bottom="280" w:left="940" w:header="0" w:footer="0" w:gutter="0"/>
          <w:cols w:space="720"/>
        </w:sectPr>
      </w:pPr>
    </w:p>
    <w:p w:rsidR="009228A6" w:rsidRDefault="009228A6">
      <w:pPr>
        <w:pStyle w:val="Textoindependiente"/>
        <w:spacing w:before="9"/>
        <w:ind w:left="0"/>
        <w:rPr>
          <w:sz w:val="22"/>
        </w:rPr>
      </w:pPr>
    </w:p>
    <w:p w:rsidR="009228A6" w:rsidRDefault="00017259">
      <w:pPr>
        <w:pStyle w:val="Ttulo1"/>
        <w:spacing w:before="93"/>
        <w:ind w:left="1472" w:right="1692" w:firstLine="0"/>
        <w:jc w:val="center"/>
      </w:pP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Movilidad de Docentes</w:t>
      </w:r>
      <w:r>
        <w:rPr>
          <w:spacing w:val="-2"/>
        </w:rPr>
        <w:t xml:space="preserve"> </w:t>
      </w:r>
      <w:r>
        <w:t>Investigadores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FCE</w:t>
      </w:r>
    </w:p>
    <w:p w:rsidR="009228A6" w:rsidRDefault="009228A6">
      <w:pPr>
        <w:pStyle w:val="Textoindependiente"/>
        <w:ind w:left="0"/>
        <w:rPr>
          <w:rFonts w:ascii="Arial"/>
          <w:b/>
          <w:sz w:val="20"/>
        </w:rPr>
      </w:pPr>
    </w:p>
    <w:p w:rsidR="009228A6" w:rsidRDefault="009228A6">
      <w:pPr>
        <w:pStyle w:val="Textoindependiente"/>
        <w:spacing w:before="10"/>
        <w:ind w:left="0"/>
        <w:rPr>
          <w:rFonts w:ascii="Arial"/>
          <w:b/>
          <w:sz w:val="15"/>
        </w:rPr>
      </w:pPr>
    </w:p>
    <w:p w:rsidR="009228A6" w:rsidRDefault="009228A6">
      <w:pPr>
        <w:rPr>
          <w:rFonts w:ascii="Arial"/>
          <w:sz w:val="15"/>
        </w:rPr>
        <w:sectPr w:rsidR="009228A6">
          <w:headerReference w:type="default" r:id="rId10"/>
          <w:pgSz w:w="11910" w:h="16850"/>
          <w:pgMar w:top="2000" w:right="720" w:bottom="280" w:left="940" w:header="792" w:footer="0" w:gutter="0"/>
          <w:cols w:space="720"/>
        </w:sectPr>
      </w:pPr>
    </w:p>
    <w:p w:rsidR="009228A6" w:rsidRDefault="009228A6">
      <w:pPr>
        <w:pStyle w:val="Textoindependiente"/>
        <w:ind w:left="0"/>
        <w:rPr>
          <w:rFonts w:ascii="Arial"/>
          <w:b/>
          <w:sz w:val="26"/>
        </w:rPr>
      </w:pPr>
    </w:p>
    <w:p w:rsidR="009228A6" w:rsidRDefault="009228A6">
      <w:pPr>
        <w:pStyle w:val="Textoindependiente"/>
        <w:ind w:left="0"/>
        <w:rPr>
          <w:rFonts w:ascii="Arial"/>
          <w:b/>
          <w:sz w:val="26"/>
        </w:rPr>
      </w:pPr>
    </w:p>
    <w:p w:rsidR="009228A6" w:rsidRDefault="009228A6">
      <w:pPr>
        <w:pStyle w:val="Textoindependiente"/>
        <w:ind w:left="0"/>
        <w:rPr>
          <w:rFonts w:ascii="Arial"/>
          <w:b/>
          <w:sz w:val="35"/>
        </w:rPr>
      </w:pPr>
    </w:p>
    <w:p w:rsidR="009228A6" w:rsidRDefault="00017259">
      <w:pPr>
        <w:pStyle w:val="Ttulo2"/>
        <w:jc w:val="left"/>
      </w:pPr>
      <w:r>
        <w:rPr>
          <w:color w:val="4F81BC"/>
          <w:w w:val="85"/>
        </w:rPr>
        <w:t>INFORMACIÓN</w:t>
      </w:r>
      <w:r>
        <w:rPr>
          <w:color w:val="4F81BC"/>
          <w:spacing w:val="5"/>
          <w:w w:val="85"/>
        </w:rPr>
        <w:t xml:space="preserve"> </w:t>
      </w:r>
      <w:r>
        <w:rPr>
          <w:color w:val="4F81BC"/>
          <w:w w:val="85"/>
        </w:rPr>
        <w:t>PERSONAL</w:t>
      </w:r>
    </w:p>
    <w:p w:rsidR="009228A6" w:rsidRDefault="00017259">
      <w:pPr>
        <w:spacing w:before="93"/>
        <w:ind w:left="96" w:right="3270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CONVOCATORIA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202</w:t>
      </w:r>
      <w:ins w:id="342" w:author="virginia" w:date="2022-04-21T10:58:00Z">
        <w:r w:rsidR="00E674F6">
          <w:rPr>
            <w:rFonts w:ascii="Arial"/>
            <w:b/>
            <w:sz w:val="20"/>
          </w:rPr>
          <w:t>2</w:t>
        </w:r>
      </w:ins>
      <w:del w:id="343" w:author="virginia" w:date="2022-04-21T10:58:00Z">
        <w:r w:rsidDel="00E674F6">
          <w:rPr>
            <w:rFonts w:ascii="Arial"/>
            <w:b/>
            <w:sz w:val="20"/>
          </w:rPr>
          <w:delText>0</w:delText>
        </w:r>
      </w:del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(Primer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semestre)</w:t>
      </w:r>
    </w:p>
    <w:p w:rsidR="009228A6" w:rsidRDefault="009228A6">
      <w:pPr>
        <w:pStyle w:val="Textoindependiente"/>
        <w:ind w:left="0"/>
        <w:rPr>
          <w:rFonts w:ascii="Arial"/>
          <w:b/>
          <w:sz w:val="18"/>
        </w:rPr>
      </w:pPr>
    </w:p>
    <w:p w:rsidR="009228A6" w:rsidRDefault="00017259">
      <w:pPr>
        <w:pStyle w:val="Ttulo1"/>
        <w:spacing w:before="1"/>
        <w:ind w:left="10" w:right="3270" w:firstLine="0"/>
        <w:jc w:val="center"/>
      </w:pPr>
      <w:r>
        <w:rPr>
          <w:w w:val="80"/>
        </w:rPr>
        <w:t>SOLICITUD</w:t>
      </w:r>
      <w:r>
        <w:rPr>
          <w:spacing w:val="34"/>
          <w:w w:val="80"/>
        </w:rPr>
        <w:t xml:space="preserve"> </w:t>
      </w:r>
      <w:r>
        <w:rPr>
          <w:w w:val="80"/>
        </w:rPr>
        <w:t>DE</w:t>
      </w:r>
      <w:r>
        <w:rPr>
          <w:spacing w:val="35"/>
          <w:w w:val="80"/>
        </w:rPr>
        <w:t xml:space="preserve"> </w:t>
      </w:r>
      <w:r>
        <w:rPr>
          <w:w w:val="80"/>
        </w:rPr>
        <w:t>PARTICIPACIÓN</w:t>
      </w:r>
    </w:p>
    <w:p w:rsidR="009228A6" w:rsidRDefault="009228A6">
      <w:pPr>
        <w:jc w:val="center"/>
        <w:sectPr w:rsidR="009228A6">
          <w:type w:val="continuous"/>
          <w:pgSz w:w="11910" w:h="16850"/>
          <w:pgMar w:top="2000" w:right="720" w:bottom="280" w:left="940" w:header="720" w:footer="720" w:gutter="0"/>
          <w:cols w:num="2" w:space="720" w:equalWidth="0">
            <w:col w:w="2819" w:space="134"/>
            <w:col w:w="7297"/>
          </w:cols>
        </w:sectPr>
      </w:pPr>
    </w:p>
    <w:p w:rsidR="009228A6" w:rsidRDefault="009228A6">
      <w:pPr>
        <w:pStyle w:val="Textoindependiente"/>
        <w:spacing w:before="2"/>
        <w:ind w:left="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5248"/>
      </w:tblGrid>
      <w:tr w:rsidR="009228A6">
        <w:trPr>
          <w:trHeight w:val="369"/>
        </w:trPr>
        <w:tc>
          <w:tcPr>
            <w:tcW w:w="4749" w:type="dxa"/>
            <w:shd w:val="clear" w:color="auto" w:fill="E4E4E4"/>
          </w:tcPr>
          <w:p w:rsidR="009228A6" w:rsidRDefault="00017259">
            <w:pPr>
              <w:pStyle w:val="TableParagraph"/>
              <w:spacing w:before="54"/>
              <w:ind w:left="69"/>
              <w:rPr>
                <w:i/>
                <w:sz w:val="18"/>
              </w:rPr>
            </w:pPr>
            <w:r>
              <w:rPr>
                <w:sz w:val="20"/>
              </w:rPr>
              <w:t>APELLIDO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i/>
                <w:sz w:val="18"/>
              </w:rPr>
              <w:t>(tal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como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aparece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pasaporte)</w:t>
            </w:r>
          </w:p>
        </w:tc>
        <w:tc>
          <w:tcPr>
            <w:tcW w:w="5248" w:type="dxa"/>
            <w:shd w:val="clear" w:color="auto" w:fill="E4E4E4"/>
          </w:tcPr>
          <w:p w:rsidR="009228A6" w:rsidRDefault="00017259">
            <w:pPr>
              <w:pStyle w:val="TableParagraph"/>
              <w:spacing w:before="54"/>
              <w:ind w:left="71"/>
              <w:rPr>
                <w:sz w:val="20"/>
              </w:rPr>
            </w:pPr>
            <w:r>
              <w:rPr>
                <w:sz w:val="20"/>
              </w:rPr>
              <w:t>NOMBRE/S</w:t>
            </w:r>
          </w:p>
        </w:tc>
      </w:tr>
      <w:tr w:rsidR="009228A6">
        <w:trPr>
          <w:trHeight w:val="400"/>
        </w:trPr>
        <w:tc>
          <w:tcPr>
            <w:tcW w:w="4749" w:type="dxa"/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8" w:type="dxa"/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8A6">
        <w:trPr>
          <w:trHeight w:val="294"/>
        </w:trPr>
        <w:tc>
          <w:tcPr>
            <w:tcW w:w="4749" w:type="dxa"/>
            <w:shd w:val="clear" w:color="auto" w:fill="E4E4E4"/>
          </w:tcPr>
          <w:p w:rsidR="009228A6" w:rsidRDefault="00017259">
            <w:pPr>
              <w:pStyle w:val="TableParagraph"/>
              <w:spacing w:before="15"/>
              <w:ind w:left="69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5248" w:type="dxa"/>
            <w:shd w:val="clear" w:color="auto" w:fill="E4E4E4"/>
          </w:tcPr>
          <w:p w:rsidR="009228A6" w:rsidRDefault="00017259">
            <w:pPr>
              <w:pStyle w:val="TableParagraph"/>
              <w:spacing w:before="15"/>
              <w:ind w:left="71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</w:tr>
      <w:tr w:rsidR="009228A6">
        <w:trPr>
          <w:trHeight w:val="397"/>
        </w:trPr>
        <w:tc>
          <w:tcPr>
            <w:tcW w:w="4749" w:type="dxa"/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8" w:type="dxa"/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8A6">
        <w:trPr>
          <w:trHeight w:val="299"/>
        </w:trPr>
        <w:tc>
          <w:tcPr>
            <w:tcW w:w="4749" w:type="dxa"/>
            <w:shd w:val="clear" w:color="auto" w:fill="E4E4E4"/>
          </w:tcPr>
          <w:p w:rsidR="009228A6" w:rsidRDefault="00017259">
            <w:pPr>
              <w:pStyle w:val="TableParagraph"/>
              <w:spacing w:before="20"/>
              <w:ind w:left="69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pasaporte</w:t>
            </w:r>
          </w:p>
        </w:tc>
        <w:tc>
          <w:tcPr>
            <w:tcW w:w="5248" w:type="dxa"/>
            <w:shd w:val="clear" w:color="auto" w:fill="E4E4E4"/>
          </w:tcPr>
          <w:p w:rsidR="009228A6" w:rsidRDefault="00017259">
            <w:pPr>
              <w:pStyle w:val="TableParagraph"/>
              <w:spacing w:before="20"/>
              <w:ind w:left="71"/>
              <w:rPr>
                <w:sz w:val="20"/>
              </w:rPr>
            </w:pPr>
            <w:r>
              <w:rPr>
                <w:sz w:val="20"/>
              </w:rPr>
              <w:t>Otorgado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</w:tc>
      </w:tr>
      <w:tr w:rsidR="009228A6">
        <w:trPr>
          <w:trHeight w:val="400"/>
        </w:trPr>
        <w:tc>
          <w:tcPr>
            <w:tcW w:w="4749" w:type="dxa"/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8" w:type="dxa"/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8A6">
        <w:trPr>
          <w:trHeight w:val="311"/>
        </w:trPr>
        <w:tc>
          <w:tcPr>
            <w:tcW w:w="4749" w:type="dxa"/>
            <w:shd w:val="clear" w:color="auto" w:fill="E4E4E4"/>
          </w:tcPr>
          <w:p w:rsidR="009228A6" w:rsidRDefault="00017259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pacing w:val="-1"/>
                <w:sz w:val="20"/>
              </w:rPr>
              <w:t>Lugar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nacimiento</w:t>
            </w:r>
          </w:p>
        </w:tc>
        <w:tc>
          <w:tcPr>
            <w:tcW w:w="5248" w:type="dxa"/>
            <w:shd w:val="clear" w:color="auto" w:fill="E4E4E4"/>
          </w:tcPr>
          <w:p w:rsidR="009228A6" w:rsidRDefault="00017259">
            <w:pPr>
              <w:pStyle w:val="TableParagraph"/>
              <w:spacing w:before="25"/>
              <w:ind w:left="71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</w:p>
        </w:tc>
      </w:tr>
      <w:tr w:rsidR="009228A6">
        <w:trPr>
          <w:trHeight w:val="406"/>
        </w:trPr>
        <w:tc>
          <w:tcPr>
            <w:tcW w:w="4749" w:type="dxa"/>
            <w:tcBorders>
              <w:bottom w:val="thinThickMediumGap" w:sz="6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8" w:type="dxa"/>
            <w:tcBorders>
              <w:bottom w:val="thinThickMediumGap" w:sz="6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8A6">
        <w:trPr>
          <w:trHeight w:val="426"/>
        </w:trPr>
        <w:tc>
          <w:tcPr>
            <w:tcW w:w="9997" w:type="dxa"/>
            <w:gridSpan w:val="2"/>
            <w:tcBorders>
              <w:top w:val="thickThinMediumGap" w:sz="6" w:space="0" w:color="000000"/>
            </w:tcBorders>
            <w:shd w:val="clear" w:color="auto" w:fill="E4E4E4"/>
          </w:tcPr>
          <w:p w:rsidR="009228A6" w:rsidRDefault="00017259">
            <w:pPr>
              <w:pStyle w:val="TableParagraph"/>
              <w:spacing w:before="87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Dirección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actual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completa</w:t>
            </w:r>
          </w:p>
        </w:tc>
      </w:tr>
      <w:tr w:rsidR="009228A6">
        <w:trPr>
          <w:trHeight w:val="400"/>
        </w:trPr>
        <w:tc>
          <w:tcPr>
            <w:tcW w:w="9997" w:type="dxa"/>
            <w:gridSpan w:val="2"/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8A6">
        <w:trPr>
          <w:trHeight w:val="354"/>
        </w:trPr>
        <w:tc>
          <w:tcPr>
            <w:tcW w:w="4749" w:type="dxa"/>
            <w:shd w:val="clear" w:color="auto" w:fill="E4E4E4"/>
          </w:tcPr>
          <w:p w:rsidR="009228A6" w:rsidRDefault="00017259">
            <w:pPr>
              <w:pStyle w:val="TableParagraph"/>
              <w:spacing w:before="47"/>
              <w:ind w:left="69"/>
              <w:rPr>
                <w:sz w:val="20"/>
              </w:rPr>
            </w:pPr>
            <w:r>
              <w:rPr>
                <w:spacing w:val="-1"/>
                <w:sz w:val="20"/>
              </w:rPr>
              <w:t>Teléfono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laboral</w:t>
            </w:r>
          </w:p>
        </w:tc>
        <w:tc>
          <w:tcPr>
            <w:tcW w:w="5248" w:type="dxa"/>
            <w:shd w:val="clear" w:color="auto" w:fill="E4E4E4"/>
          </w:tcPr>
          <w:p w:rsidR="009228A6" w:rsidRDefault="00017259">
            <w:pPr>
              <w:pStyle w:val="TableParagraph"/>
              <w:spacing w:before="47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Teléfono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familiar</w:t>
            </w:r>
          </w:p>
        </w:tc>
      </w:tr>
      <w:tr w:rsidR="009228A6">
        <w:trPr>
          <w:trHeight w:val="400"/>
        </w:trPr>
        <w:tc>
          <w:tcPr>
            <w:tcW w:w="4749" w:type="dxa"/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8" w:type="dxa"/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8A6">
        <w:trPr>
          <w:trHeight w:val="304"/>
        </w:trPr>
        <w:tc>
          <w:tcPr>
            <w:tcW w:w="4749" w:type="dxa"/>
            <w:shd w:val="clear" w:color="auto" w:fill="E4E4E4"/>
          </w:tcPr>
          <w:p w:rsidR="009228A6" w:rsidRDefault="00017259">
            <w:pPr>
              <w:pStyle w:val="TableParagraph"/>
              <w:spacing w:before="20"/>
              <w:ind w:left="69"/>
              <w:rPr>
                <w:sz w:val="20"/>
              </w:rPr>
            </w:pPr>
            <w:r>
              <w:rPr>
                <w:spacing w:val="-1"/>
                <w:sz w:val="20"/>
              </w:rPr>
              <w:t>Correo/s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electrónico/s</w:t>
            </w:r>
          </w:p>
        </w:tc>
        <w:tc>
          <w:tcPr>
            <w:tcW w:w="5248" w:type="dxa"/>
            <w:shd w:val="clear" w:color="auto" w:fill="E4E4E4"/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8A6">
        <w:trPr>
          <w:trHeight w:val="406"/>
        </w:trPr>
        <w:tc>
          <w:tcPr>
            <w:tcW w:w="4749" w:type="dxa"/>
            <w:tcBorders>
              <w:bottom w:val="thinThickMediumGap" w:sz="6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8" w:type="dxa"/>
            <w:tcBorders>
              <w:bottom w:val="thinThickMediumGap" w:sz="6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8A6">
        <w:trPr>
          <w:trHeight w:val="387"/>
        </w:trPr>
        <w:tc>
          <w:tcPr>
            <w:tcW w:w="9997" w:type="dxa"/>
            <w:gridSpan w:val="2"/>
            <w:tcBorders>
              <w:top w:val="thickThinMediumGap" w:sz="6" w:space="0" w:color="000000"/>
            </w:tcBorders>
            <w:shd w:val="clear" w:color="auto" w:fill="E4E4E4"/>
          </w:tcPr>
          <w:p w:rsidR="009228A6" w:rsidRDefault="00017259">
            <w:pPr>
              <w:pStyle w:val="TableParagraph"/>
              <w:spacing w:before="67"/>
              <w:ind w:left="69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</w:tr>
      <w:tr w:rsidR="009228A6">
        <w:trPr>
          <w:trHeight w:val="406"/>
        </w:trPr>
        <w:tc>
          <w:tcPr>
            <w:tcW w:w="9997" w:type="dxa"/>
            <w:gridSpan w:val="2"/>
            <w:tcBorders>
              <w:bottom w:val="thinThickMediumGap" w:sz="6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8A6">
        <w:trPr>
          <w:trHeight w:val="388"/>
        </w:trPr>
        <w:tc>
          <w:tcPr>
            <w:tcW w:w="9997" w:type="dxa"/>
            <w:gridSpan w:val="2"/>
            <w:tcBorders>
              <w:top w:val="thickThinMediumGap" w:sz="6" w:space="0" w:color="000000"/>
            </w:tcBorders>
            <w:shd w:val="clear" w:color="auto" w:fill="E4E4E4"/>
          </w:tcPr>
          <w:p w:rsidR="009228A6" w:rsidRDefault="00017259">
            <w:pPr>
              <w:pStyle w:val="TableParagraph"/>
              <w:spacing w:before="66"/>
              <w:ind w:left="69"/>
              <w:rPr>
                <w:sz w:val="20"/>
              </w:rPr>
            </w:pPr>
            <w:r>
              <w:rPr>
                <w:sz w:val="20"/>
              </w:rPr>
              <w:t>Antigüedad</w:t>
            </w:r>
          </w:p>
        </w:tc>
      </w:tr>
      <w:tr w:rsidR="009228A6">
        <w:trPr>
          <w:trHeight w:val="397"/>
        </w:trPr>
        <w:tc>
          <w:tcPr>
            <w:tcW w:w="9997" w:type="dxa"/>
            <w:gridSpan w:val="2"/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8A6">
        <w:trPr>
          <w:trHeight w:val="400"/>
        </w:trPr>
        <w:tc>
          <w:tcPr>
            <w:tcW w:w="9997" w:type="dxa"/>
            <w:gridSpan w:val="2"/>
            <w:shd w:val="clear" w:color="auto" w:fill="E4E4E4"/>
          </w:tcPr>
          <w:p w:rsidR="009228A6" w:rsidRDefault="00017259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w w:val="95"/>
                <w:sz w:val="20"/>
              </w:rPr>
              <w:t>Participa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Proyecto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Investigación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Acreditado</w:t>
            </w:r>
          </w:p>
        </w:tc>
      </w:tr>
      <w:tr w:rsidR="009228A6">
        <w:trPr>
          <w:trHeight w:val="400"/>
        </w:trPr>
        <w:tc>
          <w:tcPr>
            <w:tcW w:w="9997" w:type="dxa"/>
            <w:gridSpan w:val="2"/>
          </w:tcPr>
          <w:p w:rsidR="009228A6" w:rsidRDefault="009228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8A6">
        <w:trPr>
          <w:trHeight w:val="400"/>
        </w:trPr>
        <w:tc>
          <w:tcPr>
            <w:tcW w:w="9997" w:type="dxa"/>
            <w:gridSpan w:val="2"/>
            <w:shd w:val="clear" w:color="auto" w:fill="E4E4E4"/>
          </w:tcPr>
          <w:p w:rsidR="009228A6" w:rsidRDefault="00017259"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pacing w:val="-1"/>
                <w:sz w:val="20"/>
              </w:rPr>
              <w:t>Firma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avalando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(Autoridad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Instituto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investigación)</w:t>
            </w:r>
          </w:p>
        </w:tc>
      </w:tr>
      <w:tr w:rsidR="009228A6">
        <w:trPr>
          <w:trHeight w:val="1814"/>
        </w:trPr>
        <w:tc>
          <w:tcPr>
            <w:tcW w:w="9997" w:type="dxa"/>
            <w:gridSpan w:val="2"/>
          </w:tcPr>
          <w:p w:rsidR="009228A6" w:rsidRDefault="009228A6">
            <w:pPr>
              <w:pStyle w:val="TableParagraph"/>
              <w:rPr>
                <w:rFonts w:ascii="Arial"/>
                <w:b/>
              </w:rPr>
            </w:pPr>
          </w:p>
          <w:p w:rsidR="009228A6" w:rsidRDefault="009228A6">
            <w:pPr>
              <w:pStyle w:val="TableParagraph"/>
              <w:rPr>
                <w:rFonts w:ascii="Arial"/>
                <w:b/>
              </w:rPr>
            </w:pPr>
          </w:p>
          <w:p w:rsidR="009228A6" w:rsidRDefault="009228A6">
            <w:pPr>
              <w:pStyle w:val="TableParagraph"/>
              <w:rPr>
                <w:rFonts w:ascii="Arial"/>
                <w:b/>
              </w:rPr>
            </w:pPr>
          </w:p>
          <w:p w:rsidR="009228A6" w:rsidRDefault="009228A6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:rsidR="009228A6" w:rsidRDefault="00017259">
            <w:pPr>
              <w:pStyle w:val="TableParagraph"/>
              <w:ind w:left="4174" w:right="1754" w:hanging="220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Aclaración</w:t>
            </w:r>
          </w:p>
        </w:tc>
      </w:tr>
    </w:tbl>
    <w:p w:rsidR="009228A6" w:rsidRDefault="009228A6">
      <w:pPr>
        <w:rPr>
          <w:sz w:val="20"/>
        </w:rPr>
        <w:sectPr w:rsidR="009228A6">
          <w:type w:val="continuous"/>
          <w:pgSz w:w="11910" w:h="16850"/>
          <w:pgMar w:top="2000" w:right="720" w:bottom="280" w:left="940" w:header="720" w:footer="720" w:gutter="0"/>
          <w:cols w:space="720"/>
        </w:sectPr>
      </w:pPr>
    </w:p>
    <w:p w:rsidR="009228A6" w:rsidRDefault="009228A6">
      <w:pPr>
        <w:pStyle w:val="Textoindependiente"/>
        <w:ind w:left="0"/>
        <w:rPr>
          <w:rFonts w:ascii="Arial"/>
          <w:b/>
          <w:sz w:val="20"/>
        </w:rPr>
      </w:pPr>
    </w:p>
    <w:p w:rsidR="009228A6" w:rsidRDefault="00017259">
      <w:pPr>
        <w:pStyle w:val="Ttulo2"/>
        <w:spacing w:before="216"/>
        <w:ind w:left="125"/>
      </w:pPr>
      <w:r>
        <w:rPr>
          <w:color w:val="4F81BC"/>
          <w:w w:val="85"/>
        </w:rPr>
        <w:t>DATOS DE</w:t>
      </w:r>
      <w:r>
        <w:rPr>
          <w:color w:val="4F81BC"/>
          <w:spacing w:val="1"/>
          <w:w w:val="85"/>
        </w:rPr>
        <w:t xml:space="preserve"> </w:t>
      </w:r>
      <w:r>
        <w:rPr>
          <w:color w:val="4F81BC"/>
          <w:w w:val="85"/>
        </w:rPr>
        <w:t>LA</w:t>
      </w:r>
      <w:r>
        <w:rPr>
          <w:color w:val="4F81BC"/>
          <w:spacing w:val="1"/>
          <w:w w:val="85"/>
        </w:rPr>
        <w:t xml:space="preserve"> </w:t>
      </w:r>
      <w:r>
        <w:rPr>
          <w:color w:val="4F81BC"/>
          <w:w w:val="85"/>
        </w:rPr>
        <w:t>MOVILIDAD</w:t>
      </w:r>
    </w:p>
    <w:p w:rsidR="009228A6" w:rsidRDefault="009228A6">
      <w:pPr>
        <w:pStyle w:val="Textoindependiente"/>
        <w:spacing w:before="6"/>
        <w:ind w:left="0"/>
        <w:rPr>
          <w:rFonts w:ascii="Arial"/>
          <w:b/>
          <w:i/>
          <w:sz w:val="27"/>
        </w:rPr>
      </w:pPr>
    </w:p>
    <w:tbl>
      <w:tblPr>
        <w:tblStyle w:val="TableNormal"/>
        <w:tblW w:w="0" w:type="auto"/>
        <w:tblInd w:w="128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9228A6">
        <w:trPr>
          <w:trHeight w:val="387"/>
        </w:trPr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228A6" w:rsidRDefault="00017259">
            <w:pPr>
              <w:pStyle w:val="TableParagraph"/>
              <w:spacing w:before="77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Institución</w:t>
            </w:r>
            <w:r>
              <w:rPr>
                <w:rFonts w:ascii="Arial" w:hAnsi="Arial"/>
                <w:b/>
                <w:spacing w:val="2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receptora</w:t>
            </w:r>
          </w:p>
        </w:tc>
      </w:tr>
      <w:tr w:rsidR="009228A6">
        <w:trPr>
          <w:trHeight w:val="32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28A6">
        <w:trPr>
          <w:trHeight w:val="32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228A6" w:rsidRDefault="00017259">
            <w:pPr>
              <w:pStyle w:val="TableParagraph"/>
              <w:spacing w:before="39"/>
              <w:ind w:left="69"/>
              <w:rPr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Actividad</w:t>
            </w:r>
            <w:r>
              <w:rPr>
                <w:rFonts w:ascii="Arial" w:hAnsi="Arial"/>
                <w:b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</w:t>
            </w:r>
            <w:r>
              <w:rPr>
                <w:rFonts w:ascii="Arial" w:hAnsi="Arial"/>
                <w:b/>
                <w:spacing w:val="-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desarrollar</w:t>
            </w:r>
            <w:r>
              <w:rPr>
                <w:rFonts w:ascii="Arial" w:hAnsi="Arial"/>
                <w:b/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(síntesis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trabajo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-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anexa)</w:t>
            </w:r>
          </w:p>
        </w:tc>
      </w:tr>
      <w:tr w:rsidR="009228A6">
        <w:trPr>
          <w:trHeight w:val="32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28A6">
        <w:trPr>
          <w:trHeight w:val="32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228A6" w:rsidRDefault="00017259">
            <w:pPr>
              <w:pStyle w:val="TableParagraph"/>
              <w:spacing w:before="38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>Fecha</w:t>
            </w:r>
            <w:r>
              <w:rPr>
                <w:rFonts w:ascii="Arial"/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estimada</w:t>
            </w:r>
            <w:r>
              <w:rPr>
                <w:rFonts w:ascii="Arial"/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de</w:t>
            </w:r>
            <w:r>
              <w:rPr>
                <w:rFonts w:ascii="Arial"/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inicio</w:t>
            </w:r>
            <w:r>
              <w:rPr>
                <w:rFonts w:ascii="Arial"/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de</w:t>
            </w:r>
            <w:r>
              <w:rPr>
                <w:rFonts w:ascii="Arial"/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la</w:t>
            </w:r>
            <w:r>
              <w:rPr>
                <w:rFonts w:ascii="Arial"/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"/>
                <w:b/>
                <w:w w:val="90"/>
                <w:sz w:val="18"/>
              </w:rPr>
              <w:t>actividad</w:t>
            </w:r>
          </w:p>
        </w:tc>
      </w:tr>
      <w:tr w:rsidR="009228A6">
        <w:trPr>
          <w:trHeight w:val="32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28A6">
        <w:trPr>
          <w:trHeight w:val="32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228A6" w:rsidRDefault="00017259">
            <w:pPr>
              <w:pStyle w:val="TableParagraph"/>
              <w:spacing w:before="37"/>
              <w:ind w:left="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w w:val="90"/>
                <w:sz w:val="18"/>
              </w:rPr>
              <w:t>Duración</w:t>
            </w:r>
            <w:r>
              <w:rPr>
                <w:rFonts w:ascii="Arial" w:hAnsi="Arial"/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8"/>
              </w:rPr>
              <w:t>total</w:t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de</w:t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la</w:t>
            </w:r>
            <w:r>
              <w:rPr>
                <w:rFonts w:ascii="Arial" w:hAnsi="Arial"/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movilidad</w:t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(en</w:t>
            </w:r>
            <w:r>
              <w:rPr>
                <w:rFonts w:ascii="Arial" w:hAnsi="Arial"/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días)</w:t>
            </w:r>
          </w:p>
        </w:tc>
      </w:tr>
      <w:tr w:rsidR="009228A6">
        <w:trPr>
          <w:trHeight w:val="32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28A6">
        <w:trPr>
          <w:trHeight w:val="318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228A6" w:rsidRDefault="00017259">
            <w:pPr>
              <w:pStyle w:val="TableParagraph"/>
              <w:spacing w:before="37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Presupuesto</w:t>
            </w:r>
            <w:r>
              <w:rPr>
                <w:rFonts w:ascii="Arial"/>
                <w:b/>
                <w:spacing w:val="18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estimado</w:t>
            </w:r>
            <w:r>
              <w:rPr>
                <w:rFonts w:ascii="Arial"/>
                <w:b/>
                <w:spacing w:val="19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(tildar</w:t>
            </w:r>
            <w:r>
              <w:rPr>
                <w:rFonts w:ascii="Arial"/>
                <w:b/>
                <w:spacing w:val="19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los</w:t>
            </w:r>
            <w:r>
              <w:rPr>
                <w:rFonts w:ascii="Arial"/>
                <w:b/>
                <w:spacing w:val="20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conceptos</w:t>
            </w:r>
            <w:r>
              <w:rPr>
                <w:rFonts w:ascii="Arial"/>
                <w:b/>
                <w:spacing w:val="18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por</w:t>
            </w:r>
            <w:r>
              <w:rPr>
                <w:rFonts w:ascii="Arial"/>
                <w:b/>
                <w:spacing w:val="19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los</w:t>
            </w:r>
            <w:r>
              <w:rPr>
                <w:rFonts w:ascii="Arial"/>
                <w:b/>
                <w:spacing w:val="20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que</w:t>
            </w:r>
            <w:r>
              <w:rPr>
                <w:rFonts w:ascii="Arial"/>
                <w:b/>
                <w:spacing w:val="16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se</w:t>
            </w:r>
            <w:r>
              <w:rPr>
                <w:rFonts w:ascii="Arial"/>
                <w:b/>
                <w:spacing w:val="19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solicita</w:t>
            </w:r>
            <w:r>
              <w:rPr>
                <w:rFonts w:ascii="Arial"/>
                <w:b/>
                <w:spacing w:val="24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cobertura)*</w:t>
            </w:r>
          </w:p>
        </w:tc>
      </w:tr>
      <w:tr w:rsidR="009228A6">
        <w:trPr>
          <w:trHeight w:val="3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017259">
            <w:pPr>
              <w:pStyle w:val="TableParagraph"/>
              <w:spacing w:before="39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RUBRO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017259">
            <w:pPr>
              <w:pStyle w:val="TableParagraph"/>
              <w:spacing w:before="39"/>
              <w:ind w:left="7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MONTO</w:t>
            </w:r>
            <w:r>
              <w:rPr>
                <w:rFonts w:ascii="Arial"/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ESTIMADO</w:t>
            </w:r>
            <w:r>
              <w:rPr>
                <w:rFonts w:ascii="Arial"/>
                <w:b/>
                <w:spacing w:val="-3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A</w:t>
            </w:r>
            <w:r>
              <w:rPr>
                <w:rFonts w:ascii="Arial"/>
                <w:b/>
                <w:spacing w:val="-1"/>
                <w:w w:val="85"/>
                <w:sz w:val="18"/>
              </w:rPr>
              <w:t xml:space="preserve"> </w:t>
            </w:r>
            <w:r>
              <w:rPr>
                <w:rFonts w:ascii="Arial"/>
                <w:b/>
                <w:w w:val="85"/>
                <w:sz w:val="18"/>
              </w:rPr>
              <w:t>CUBRIR</w:t>
            </w:r>
          </w:p>
        </w:tc>
      </w:tr>
      <w:tr w:rsidR="009228A6">
        <w:trPr>
          <w:trHeight w:val="3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017259">
            <w:pPr>
              <w:pStyle w:val="TableParagraph"/>
              <w:spacing w:before="43"/>
              <w:ind w:left="69"/>
              <w:rPr>
                <w:sz w:val="18"/>
              </w:rPr>
            </w:pPr>
            <w:r>
              <w:rPr>
                <w:sz w:val="18"/>
              </w:rPr>
              <w:t>Pasajes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28A6">
        <w:trPr>
          <w:trHeight w:val="3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017259">
            <w:pPr>
              <w:pStyle w:val="TableParagraph"/>
              <w:spacing w:before="43"/>
              <w:ind w:left="69"/>
              <w:rPr>
                <w:sz w:val="18"/>
              </w:rPr>
            </w:pPr>
            <w:r>
              <w:rPr>
                <w:sz w:val="18"/>
              </w:rPr>
              <w:t>Alojamiento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28A6">
        <w:trPr>
          <w:trHeight w:val="3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017259">
            <w:pPr>
              <w:pStyle w:val="TableParagraph"/>
              <w:spacing w:before="43"/>
              <w:ind w:left="69"/>
              <w:rPr>
                <w:sz w:val="18"/>
              </w:rPr>
            </w:pPr>
            <w:r>
              <w:rPr>
                <w:sz w:val="18"/>
              </w:rPr>
              <w:t>Manutención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228A6" w:rsidRDefault="00017259">
      <w:pPr>
        <w:spacing w:before="182"/>
        <w:ind w:left="125"/>
        <w:jc w:val="both"/>
        <w:rPr>
          <w:rFonts w:ascii="Franklin Gothic Medium"/>
          <w:sz w:val="20"/>
        </w:rPr>
      </w:pPr>
      <w:r>
        <w:rPr>
          <w:rFonts w:ascii="Franklin Gothic Medium"/>
          <w:sz w:val="20"/>
        </w:rPr>
        <w:t>*Debe</w:t>
      </w:r>
      <w:r>
        <w:rPr>
          <w:rFonts w:ascii="Franklin Gothic Medium"/>
          <w:spacing w:val="-7"/>
          <w:sz w:val="20"/>
        </w:rPr>
        <w:t xml:space="preserve"> </w:t>
      </w:r>
      <w:r>
        <w:rPr>
          <w:rFonts w:ascii="Franklin Gothic Medium"/>
          <w:sz w:val="20"/>
        </w:rPr>
        <w:t>cumplirse</w:t>
      </w:r>
      <w:r>
        <w:rPr>
          <w:rFonts w:ascii="Franklin Gothic Medium"/>
          <w:spacing w:val="-6"/>
          <w:sz w:val="20"/>
        </w:rPr>
        <w:t xml:space="preserve"> </w:t>
      </w:r>
      <w:r>
        <w:rPr>
          <w:rFonts w:ascii="Franklin Gothic Medium"/>
          <w:sz w:val="20"/>
        </w:rPr>
        <w:t>lo</w:t>
      </w:r>
      <w:r>
        <w:rPr>
          <w:rFonts w:ascii="Franklin Gothic Medium"/>
          <w:spacing w:val="-7"/>
          <w:sz w:val="20"/>
        </w:rPr>
        <w:t xml:space="preserve"> </w:t>
      </w:r>
      <w:r>
        <w:rPr>
          <w:rFonts w:ascii="Franklin Gothic Medium"/>
          <w:sz w:val="20"/>
        </w:rPr>
        <w:t>estipulado</w:t>
      </w:r>
      <w:r>
        <w:rPr>
          <w:rFonts w:ascii="Franklin Gothic Medium"/>
          <w:spacing w:val="-8"/>
          <w:sz w:val="20"/>
        </w:rPr>
        <w:t xml:space="preserve"> </w:t>
      </w:r>
      <w:r>
        <w:rPr>
          <w:rFonts w:ascii="Franklin Gothic Medium"/>
          <w:sz w:val="20"/>
        </w:rPr>
        <w:t>en</w:t>
      </w:r>
      <w:r>
        <w:rPr>
          <w:rFonts w:ascii="Franklin Gothic Medium"/>
          <w:spacing w:val="-6"/>
          <w:sz w:val="20"/>
        </w:rPr>
        <w:t xml:space="preserve"> </w:t>
      </w:r>
      <w:r>
        <w:rPr>
          <w:rFonts w:ascii="Franklin Gothic Medium"/>
          <w:sz w:val="20"/>
        </w:rPr>
        <w:t>el</w:t>
      </w:r>
      <w:r>
        <w:rPr>
          <w:rFonts w:ascii="Franklin Gothic Medium"/>
          <w:spacing w:val="-6"/>
          <w:sz w:val="20"/>
        </w:rPr>
        <w:t xml:space="preserve"> </w:t>
      </w:r>
      <w:r>
        <w:rPr>
          <w:rFonts w:ascii="Franklin Gothic Medium"/>
          <w:sz w:val="20"/>
        </w:rPr>
        <w:t>art</w:t>
      </w:r>
      <w:r>
        <w:rPr>
          <w:rFonts w:ascii="Franklin Gothic Medium"/>
          <w:spacing w:val="-6"/>
          <w:sz w:val="20"/>
        </w:rPr>
        <w:t xml:space="preserve"> </w:t>
      </w:r>
      <w:r>
        <w:rPr>
          <w:rFonts w:ascii="Franklin Gothic Medium"/>
          <w:sz w:val="20"/>
        </w:rPr>
        <w:t>3.3.</w:t>
      </w:r>
      <w:r>
        <w:rPr>
          <w:rFonts w:ascii="Franklin Gothic Medium"/>
          <w:spacing w:val="-6"/>
          <w:sz w:val="20"/>
        </w:rPr>
        <w:t xml:space="preserve"> </w:t>
      </w:r>
      <w:r>
        <w:rPr>
          <w:rFonts w:ascii="Franklin Gothic Medium"/>
          <w:sz w:val="20"/>
        </w:rPr>
        <w:t>de</w:t>
      </w:r>
      <w:r>
        <w:rPr>
          <w:rFonts w:ascii="Franklin Gothic Medium"/>
          <w:spacing w:val="-7"/>
          <w:sz w:val="20"/>
        </w:rPr>
        <w:t xml:space="preserve"> </w:t>
      </w:r>
      <w:r>
        <w:rPr>
          <w:rFonts w:ascii="Franklin Gothic Medium"/>
          <w:sz w:val="20"/>
        </w:rPr>
        <w:t>las</w:t>
      </w:r>
      <w:r>
        <w:rPr>
          <w:rFonts w:ascii="Franklin Gothic Medium"/>
          <w:spacing w:val="-5"/>
          <w:sz w:val="20"/>
        </w:rPr>
        <w:t xml:space="preserve"> </w:t>
      </w:r>
      <w:r>
        <w:rPr>
          <w:rFonts w:ascii="Franklin Gothic Medium"/>
          <w:sz w:val="20"/>
        </w:rPr>
        <w:t>Bases</w:t>
      </w:r>
      <w:r>
        <w:rPr>
          <w:rFonts w:ascii="Franklin Gothic Medium"/>
          <w:spacing w:val="-6"/>
          <w:sz w:val="20"/>
        </w:rPr>
        <w:t xml:space="preserve"> </w:t>
      </w:r>
      <w:r>
        <w:rPr>
          <w:rFonts w:ascii="Franklin Gothic Medium"/>
          <w:sz w:val="20"/>
        </w:rPr>
        <w:t>de</w:t>
      </w:r>
      <w:r>
        <w:rPr>
          <w:rFonts w:ascii="Franklin Gothic Medium"/>
          <w:spacing w:val="-6"/>
          <w:sz w:val="20"/>
        </w:rPr>
        <w:t xml:space="preserve"> </w:t>
      </w:r>
      <w:r>
        <w:rPr>
          <w:rFonts w:ascii="Franklin Gothic Medium"/>
          <w:sz w:val="20"/>
        </w:rPr>
        <w:t>esta</w:t>
      </w:r>
      <w:r>
        <w:rPr>
          <w:rFonts w:ascii="Franklin Gothic Medium"/>
          <w:spacing w:val="-6"/>
          <w:sz w:val="20"/>
        </w:rPr>
        <w:t xml:space="preserve"> </w:t>
      </w:r>
      <w:r>
        <w:rPr>
          <w:rFonts w:ascii="Franklin Gothic Medium"/>
          <w:sz w:val="20"/>
        </w:rPr>
        <w:t>convocatoria.</w:t>
      </w:r>
    </w:p>
    <w:p w:rsidR="009228A6" w:rsidRDefault="00017259">
      <w:pPr>
        <w:spacing w:before="196" w:after="34"/>
        <w:ind w:left="125"/>
        <w:jc w:val="both"/>
        <w:rPr>
          <w:rFonts w:ascii="Arial"/>
          <w:b/>
          <w:i/>
          <w:sz w:val="20"/>
        </w:rPr>
      </w:pPr>
      <w:r>
        <w:rPr>
          <w:rFonts w:ascii="Arial"/>
          <w:b/>
          <w:i/>
          <w:color w:val="4F81BC"/>
          <w:w w:val="85"/>
          <w:sz w:val="20"/>
        </w:rPr>
        <w:t>En</w:t>
      </w:r>
      <w:r>
        <w:rPr>
          <w:rFonts w:ascii="Arial"/>
          <w:b/>
          <w:i/>
          <w:color w:val="4F81BC"/>
          <w:spacing w:val="14"/>
          <w:w w:val="85"/>
          <w:sz w:val="20"/>
        </w:rPr>
        <w:t xml:space="preserve"> </w:t>
      </w:r>
      <w:r>
        <w:rPr>
          <w:rFonts w:ascii="Arial"/>
          <w:b/>
          <w:i/>
          <w:color w:val="4F81BC"/>
          <w:w w:val="85"/>
          <w:sz w:val="20"/>
        </w:rPr>
        <w:t>caso</w:t>
      </w:r>
      <w:r>
        <w:rPr>
          <w:rFonts w:ascii="Arial"/>
          <w:b/>
          <w:i/>
          <w:color w:val="4F81BC"/>
          <w:spacing w:val="13"/>
          <w:w w:val="85"/>
          <w:sz w:val="20"/>
        </w:rPr>
        <w:t xml:space="preserve"> </w:t>
      </w:r>
      <w:r>
        <w:rPr>
          <w:rFonts w:ascii="Arial"/>
          <w:b/>
          <w:i/>
          <w:color w:val="4F81BC"/>
          <w:w w:val="85"/>
          <w:sz w:val="20"/>
        </w:rPr>
        <w:t>de</w:t>
      </w:r>
      <w:r>
        <w:rPr>
          <w:rFonts w:ascii="Arial"/>
          <w:b/>
          <w:i/>
          <w:color w:val="4F81BC"/>
          <w:spacing w:val="15"/>
          <w:w w:val="85"/>
          <w:sz w:val="20"/>
        </w:rPr>
        <w:t xml:space="preserve"> </w:t>
      </w:r>
      <w:r>
        <w:rPr>
          <w:rFonts w:ascii="Arial"/>
          <w:b/>
          <w:i/>
          <w:color w:val="4F81BC"/>
          <w:w w:val="85"/>
          <w:sz w:val="20"/>
        </w:rPr>
        <w:t>urgencia</w:t>
      </w:r>
      <w:r>
        <w:rPr>
          <w:rFonts w:ascii="Arial"/>
          <w:b/>
          <w:i/>
          <w:color w:val="4F81BC"/>
          <w:spacing w:val="14"/>
          <w:w w:val="85"/>
          <w:sz w:val="20"/>
        </w:rPr>
        <w:t xml:space="preserve"> </w:t>
      </w:r>
      <w:r>
        <w:rPr>
          <w:rFonts w:ascii="Arial"/>
          <w:b/>
          <w:i/>
          <w:color w:val="4F81BC"/>
          <w:w w:val="85"/>
          <w:sz w:val="20"/>
        </w:rPr>
        <w:t>notificar</w:t>
      </w:r>
      <w:r>
        <w:rPr>
          <w:rFonts w:ascii="Arial"/>
          <w:b/>
          <w:i/>
          <w:color w:val="4F81BC"/>
          <w:spacing w:val="16"/>
          <w:w w:val="85"/>
          <w:sz w:val="20"/>
        </w:rPr>
        <w:t xml:space="preserve"> </w:t>
      </w:r>
      <w:r>
        <w:rPr>
          <w:rFonts w:ascii="Arial"/>
          <w:b/>
          <w:i/>
          <w:color w:val="4F81BC"/>
          <w:w w:val="85"/>
          <w:sz w:val="20"/>
        </w:rPr>
        <w:t>a:</w:t>
      </w:r>
    </w:p>
    <w:tbl>
      <w:tblPr>
        <w:tblStyle w:val="TableNormal"/>
        <w:tblW w:w="0" w:type="auto"/>
        <w:tblInd w:w="128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7550"/>
      </w:tblGrid>
      <w:tr w:rsidR="009228A6">
        <w:trPr>
          <w:trHeight w:val="387"/>
        </w:trPr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228A6" w:rsidRDefault="00017259">
            <w:pPr>
              <w:pStyle w:val="TableParagraph"/>
              <w:spacing w:before="79"/>
              <w:ind w:left="69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28A6">
        <w:trPr>
          <w:trHeight w:val="37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228A6" w:rsidRDefault="00017259">
            <w:pPr>
              <w:pStyle w:val="TableParagraph"/>
              <w:spacing w:before="70"/>
              <w:ind w:left="69"/>
              <w:rPr>
                <w:sz w:val="18"/>
              </w:rPr>
            </w:pPr>
            <w:r>
              <w:rPr>
                <w:sz w:val="18"/>
              </w:rPr>
              <w:t>Parentesco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28A6">
        <w:trPr>
          <w:trHeight w:val="37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228A6" w:rsidRDefault="00017259">
            <w:pPr>
              <w:pStyle w:val="TableParagraph"/>
              <w:spacing w:before="72"/>
              <w:ind w:left="69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28A6">
        <w:trPr>
          <w:trHeight w:val="37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228A6" w:rsidRDefault="00017259">
            <w:pPr>
              <w:pStyle w:val="TableParagraph"/>
              <w:spacing w:before="72"/>
              <w:ind w:left="69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28A6">
        <w:trPr>
          <w:trHeight w:val="37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228A6" w:rsidRDefault="00017259">
            <w:pPr>
              <w:pStyle w:val="TableParagraph"/>
              <w:spacing w:before="72"/>
              <w:ind w:left="69"/>
              <w:rPr>
                <w:sz w:val="18"/>
              </w:rPr>
            </w:pPr>
            <w:r>
              <w:rPr>
                <w:sz w:val="18"/>
              </w:rPr>
              <w:t>Tel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28A6">
        <w:trPr>
          <w:trHeight w:val="37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9228A6" w:rsidRDefault="00017259">
            <w:pPr>
              <w:pStyle w:val="TableParagraph"/>
              <w:spacing w:before="72"/>
              <w:ind w:left="69"/>
              <w:rPr>
                <w:sz w:val="18"/>
              </w:rPr>
            </w:pPr>
            <w:r>
              <w:rPr>
                <w:sz w:val="18"/>
              </w:rPr>
              <w:t>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celular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A6" w:rsidRDefault="009228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228A6" w:rsidRDefault="00017259">
      <w:pPr>
        <w:pStyle w:val="Ttulo2"/>
        <w:spacing w:before="171"/>
        <w:ind w:left="123"/>
      </w:pPr>
      <w:r>
        <w:rPr>
          <w:color w:val="4F81BC"/>
          <w:w w:val="85"/>
        </w:rPr>
        <w:t>DECLARACIÓN</w:t>
      </w:r>
      <w:r>
        <w:rPr>
          <w:color w:val="4F81BC"/>
          <w:spacing w:val="-7"/>
          <w:w w:val="85"/>
        </w:rPr>
        <w:t xml:space="preserve"> </w:t>
      </w:r>
      <w:r>
        <w:rPr>
          <w:color w:val="4F81BC"/>
          <w:w w:val="85"/>
        </w:rPr>
        <w:t>Y</w:t>
      </w:r>
      <w:r>
        <w:rPr>
          <w:color w:val="4F81BC"/>
          <w:spacing w:val="-5"/>
          <w:w w:val="85"/>
        </w:rPr>
        <w:t xml:space="preserve"> </w:t>
      </w:r>
      <w:r>
        <w:rPr>
          <w:color w:val="4F81BC"/>
          <w:w w:val="85"/>
        </w:rPr>
        <w:t>FIRMA</w:t>
      </w:r>
    </w:p>
    <w:p w:rsidR="009228A6" w:rsidRDefault="009228A6">
      <w:pPr>
        <w:pStyle w:val="Textoindependiente"/>
        <w:spacing w:before="6"/>
        <w:ind w:left="0"/>
        <w:rPr>
          <w:rFonts w:ascii="Arial"/>
          <w:b/>
          <w:i/>
          <w:sz w:val="20"/>
        </w:rPr>
      </w:pPr>
    </w:p>
    <w:p w:rsidR="009228A6" w:rsidRDefault="00017259">
      <w:pPr>
        <w:ind w:left="193" w:right="420"/>
        <w:jc w:val="both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Declaro conocer y aceptar las bases del Programa al que postulo y que los datos consignados son correctos y</w:t>
      </w:r>
      <w:r>
        <w:rPr>
          <w:rFonts w:ascii="Franklin Gothic Medium" w:hAnsi="Franklin Gothic Medium"/>
          <w:spacing w:val="1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completos.</w:t>
      </w:r>
      <w:r>
        <w:rPr>
          <w:rFonts w:ascii="Franklin Gothic Medium" w:hAnsi="Franklin Gothic Medium"/>
          <w:spacing w:val="-2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Adjunto</w:t>
      </w:r>
      <w:r>
        <w:rPr>
          <w:rFonts w:ascii="Franklin Gothic Medium" w:hAnsi="Franklin Gothic Medium"/>
          <w:spacing w:val="-3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a</w:t>
      </w:r>
      <w:r>
        <w:rPr>
          <w:rFonts w:ascii="Franklin Gothic Medium" w:hAnsi="Franklin Gothic Medium"/>
          <w:spacing w:val="-1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la</w:t>
      </w:r>
      <w:r>
        <w:rPr>
          <w:rFonts w:ascii="Franklin Gothic Medium" w:hAnsi="Franklin Gothic Medium"/>
          <w:spacing w:val="-2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presente</w:t>
      </w:r>
      <w:r>
        <w:rPr>
          <w:rFonts w:ascii="Franklin Gothic Medium" w:hAnsi="Franklin Gothic Medium"/>
          <w:spacing w:val="-2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solicitud</w:t>
      </w:r>
      <w:r>
        <w:rPr>
          <w:rFonts w:ascii="Franklin Gothic Medium" w:hAnsi="Franklin Gothic Medium"/>
          <w:spacing w:val="-1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la</w:t>
      </w:r>
      <w:r>
        <w:rPr>
          <w:rFonts w:ascii="Franklin Gothic Medium" w:hAnsi="Franklin Gothic Medium"/>
          <w:spacing w:val="-2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siguiente</w:t>
      </w:r>
      <w:r>
        <w:rPr>
          <w:rFonts w:ascii="Franklin Gothic Medium" w:hAnsi="Franklin Gothic Medium"/>
          <w:spacing w:val="-2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documentación:</w:t>
      </w:r>
    </w:p>
    <w:p w:rsidR="009228A6" w:rsidRDefault="00017259">
      <w:pPr>
        <w:pStyle w:val="Prrafodelista"/>
        <w:numPr>
          <w:ilvl w:val="0"/>
          <w:numId w:val="1"/>
        </w:numPr>
        <w:tabs>
          <w:tab w:val="left" w:pos="914"/>
        </w:tabs>
        <w:spacing w:before="1"/>
        <w:ind w:right="413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Plan</w:t>
      </w:r>
      <w:r>
        <w:rPr>
          <w:rFonts w:ascii="Franklin Gothic Medium" w:hAnsi="Franklin Gothic Medium"/>
          <w:spacing w:val="-8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de</w:t>
      </w:r>
      <w:r>
        <w:rPr>
          <w:rFonts w:ascii="Franklin Gothic Medium" w:hAnsi="Franklin Gothic Medium"/>
          <w:spacing w:val="-7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trabajo</w:t>
      </w:r>
      <w:r>
        <w:rPr>
          <w:rFonts w:ascii="Franklin Gothic Medium" w:hAnsi="Franklin Gothic Medium"/>
          <w:spacing w:val="-7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o</w:t>
      </w:r>
      <w:r>
        <w:rPr>
          <w:rFonts w:ascii="Franklin Gothic Medium" w:hAnsi="Franklin Gothic Medium"/>
          <w:spacing w:val="-8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actividades</w:t>
      </w:r>
      <w:r>
        <w:rPr>
          <w:rFonts w:ascii="Franklin Gothic Medium" w:hAnsi="Franklin Gothic Medium"/>
          <w:spacing w:val="-5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a</w:t>
      </w:r>
      <w:r>
        <w:rPr>
          <w:rFonts w:ascii="Franklin Gothic Medium" w:hAnsi="Franklin Gothic Medium"/>
          <w:spacing w:val="-7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realizar</w:t>
      </w:r>
      <w:r>
        <w:rPr>
          <w:rFonts w:ascii="Franklin Gothic Medium" w:hAnsi="Franklin Gothic Medium"/>
          <w:spacing w:val="-7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en</w:t>
      </w:r>
      <w:r>
        <w:rPr>
          <w:rFonts w:ascii="Franklin Gothic Medium" w:hAnsi="Franklin Gothic Medium"/>
          <w:spacing w:val="-7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la</w:t>
      </w:r>
      <w:r>
        <w:rPr>
          <w:rFonts w:ascii="Franklin Gothic Medium" w:hAnsi="Franklin Gothic Medium"/>
          <w:spacing w:val="-8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universidad</w:t>
      </w:r>
      <w:r>
        <w:rPr>
          <w:rFonts w:ascii="Franklin Gothic Medium" w:hAnsi="Franklin Gothic Medium"/>
          <w:spacing w:val="-4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de</w:t>
      </w:r>
      <w:r>
        <w:rPr>
          <w:rFonts w:ascii="Franklin Gothic Medium" w:hAnsi="Franklin Gothic Medium"/>
          <w:spacing w:val="-7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destino</w:t>
      </w:r>
      <w:r>
        <w:rPr>
          <w:rFonts w:ascii="Franklin Gothic Medium" w:hAnsi="Franklin Gothic Medium"/>
          <w:spacing w:val="-8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(máximo</w:t>
      </w:r>
      <w:r>
        <w:rPr>
          <w:rFonts w:ascii="Franklin Gothic Medium" w:hAnsi="Franklin Gothic Medium"/>
          <w:spacing w:val="-7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cuatro</w:t>
      </w:r>
      <w:r>
        <w:rPr>
          <w:rFonts w:ascii="Franklin Gothic Medium" w:hAnsi="Franklin Gothic Medium"/>
          <w:spacing w:val="-7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páginas) incluyendo:</w:t>
      </w:r>
      <w:r>
        <w:rPr>
          <w:rFonts w:ascii="Franklin Gothic Medium" w:hAnsi="Franklin Gothic Medium"/>
          <w:spacing w:val="-47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Objetivos de la movilidad, actividades a realizar, resultados esperados, impacto en la formación como</w:t>
      </w:r>
      <w:r>
        <w:rPr>
          <w:rFonts w:ascii="Franklin Gothic Medium" w:hAnsi="Franklin Gothic Medium"/>
          <w:spacing w:val="1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investigador</w:t>
      </w:r>
      <w:r>
        <w:rPr>
          <w:rFonts w:ascii="Franklin Gothic Medium" w:hAnsi="Franklin Gothic Medium"/>
          <w:spacing w:val="-6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o</w:t>
      </w:r>
      <w:r>
        <w:rPr>
          <w:rFonts w:ascii="Franklin Gothic Medium" w:hAnsi="Franklin Gothic Medium"/>
          <w:spacing w:val="-5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en</w:t>
      </w:r>
      <w:r>
        <w:rPr>
          <w:rFonts w:ascii="Franklin Gothic Medium" w:hAnsi="Franklin Gothic Medium"/>
          <w:spacing w:val="-5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la</w:t>
      </w:r>
      <w:r>
        <w:rPr>
          <w:rFonts w:ascii="Franklin Gothic Medium" w:hAnsi="Franklin Gothic Medium"/>
          <w:spacing w:val="-4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producción</w:t>
      </w:r>
      <w:r>
        <w:rPr>
          <w:rFonts w:ascii="Franklin Gothic Medium" w:hAnsi="Franklin Gothic Medium"/>
          <w:spacing w:val="-6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científica (con</w:t>
      </w:r>
      <w:r>
        <w:rPr>
          <w:rFonts w:ascii="Franklin Gothic Medium" w:hAnsi="Franklin Gothic Medium"/>
          <w:spacing w:val="-4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los</w:t>
      </w:r>
      <w:r>
        <w:rPr>
          <w:rFonts w:ascii="Franklin Gothic Medium" w:hAnsi="Franklin Gothic Medium"/>
          <w:spacing w:val="-5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detalles</w:t>
      </w:r>
      <w:r>
        <w:rPr>
          <w:rFonts w:ascii="Franklin Gothic Medium" w:hAnsi="Franklin Gothic Medium"/>
          <w:spacing w:val="-5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señalados</w:t>
      </w:r>
      <w:r>
        <w:rPr>
          <w:rFonts w:ascii="Franklin Gothic Medium" w:hAnsi="Franklin Gothic Medium"/>
          <w:spacing w:val="-5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en</w:t>
      </w:r>
      <w:r>
        <w:rPr>
          <w:rFonts w:ascii="Franklin Gothic Medium" w:hAnsi="Franklin Gothic Medium"/>
          <w:spacing w:val="-5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las</w:t>
      </w:r>
      <w:r>
        <w:rPr>
          <w:rFonts w:ascii="Franklin Gothic Medium" w:hAnsi="Franklin Gothic Medium"/>
          <w:spacing w:val="-3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Bases),</w:t>
      </w:r>
      <w:r>
        <w:rPr>
          <w:rFonts w:ascii="Franklin Gothic Medium" w:hAnsi="Franklin Gothic Medium"/>
          <w:spacing w:val="-6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impacto</w:t>
      </w:r>
      <w:r>
        <w:rPr>
          <w:rFonts w:ascii="Franklin Gothic Medium" w:hAnsi="Franklin Gothic Medium"/>
          <w:spacing w:val="-6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institucional</w:t>
      </w:r>
      <w:r>
        <w:rPr>
          <w:rFonts w:ascii="Franklin Gothic Medium" w:hAnsi="Franklin Gothic Medium"/>
          <w:spacing w:val="-48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en</w:t>
      </w:r>
      <w:r>
        <w:rPr>
          <w:rFonts w:ascii="Franklin Gothic Medium" w:hAnsi="Franklin Gothic Medium"/>
          <w:spacing w:val="-3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la</w:t>
      </w:r>
      <w:r>
        <w:rPr>
          <w:rFonts w:ascii="Franklin Gothic Medium" w:hAnsi="Franklin Gothic Medium"/>
          <w:spacing w:val="-2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FCE,</w:t>
      </w:r>
      <w:r>
        <w:rPr>
          <w:rFonts w:ascii="Franklin Gothic Medium" w:hAnsi="Franklin Gothic Medium"/>
          <w:spacing w:val="-3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cronograma de</w:t>
      </w:r>
      <w:r>
        <w:rPr>
          <w:rFonts w:ascii="Franklin Gothic Medium" w:hAnsi="Franklin Gothic Medium"/>
          <w:spacing w:val="-2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trabajo,</w:t>
      </w:r>
      <w:r>
        <w:rPr>
          <w:rFonts w:ascii="Franklin Gothic Medium" w:hAnsi="Franklin Gothic Medium"/>
          <w:spacing w:val="-3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justificación</w:t>
      </w:r>
      <w:r>
        <w:rPr>
          <w:rFonts w:ascii="Franklin Gothic Medium" w:hAnsi="Franklin Gothic Medium"/>
          <w:spacing w:val="-3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del</w:t>
      </w:r>
      <w:r>
        <w:rPr>
          <w:rFonts w:ascii="Franklin Gothic Medium" w:hAnsi="Franklin Gothic Medium"/>
          <w:spacing w:val="-3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financiamiento</w:t>
      </w:r>
      <w:r>
        <w:rPr>
          <w:rFonts w:ascii="Franklin Gothic Medium" w:hAnsi="Franklin Gothic Medium"/>
          <w:spacing w:val="-4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solicitado.</w:t>
      </w:r>
    </w:p>
    <w:p w:rsidR="009228A6" w:rsidRDefault="00017259">
      <w:pPr>
        <w:pStyle w:val="Prrafodelista"/>
        <w:numPr>
          <w:ilvl w:val="0"/>
          <w:numId w:val="1"/>
        </w:numPr>
        <w:tabs>
          <w:tab w:val="left" w:pos="914"/>
        </w:tabs>
        <w:spacing w:before="0"/>
        <w:ind w:right="419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Constancia del Área de Personal en la que se informe que el postulante se encuentra en condiciones de</w:t>
      </w:r>
      <w:r>
        <w:rPr>
          <w:rFonts w:ascii="Franklin Gothic Medium" w:hAnsi="Franklin Gothic Medium"/>
          <w:spacing w:val="-47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obtener la licencia necesaria, con o sin goce de haberes, para realizar la movilidad y que no existen</w:t>
      </w:r>
      <w:r>
        <w:rPr>
          <w:rFonts w:ascii="Franklin Gothic Medium" w:hAnsi="Franklin Gothic Medium"/>
          <w:spacing w:val="1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razones de</w:t>
      </w:r>
      <w:r>
        <w:rPr>
          <w:rFonts w:ascii="Franklin Gothic Medium" w:hAnsi="Franklin Gothic Medium"/>
          <w:spacing w:val="-1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servicio</w:t>
      </w:r>
      <w:r>
        <w:rPr>
          <w:rFonts w:ascii="Franklin Gothic Medium" w:hAnsi="Franklin Gothic Medium"/>
          <w:spacing w:val="-2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que</w:t>
      </w:r>
      <w:r>
        <w:rPr>
          <w:rFonts w:ascii="Franklin Gothic Medium" w:hAnsi="Franklin Gothic Medium"/>
          <w:spacing w:val="-1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impidan</w:t>
      </w:r>
      <w:r>
        <w:rPr>
          <w:rFonts w:ascii="Franklin Gothic Medium" w:hAnsi="Franklin Gothic Medium"/>
          <w:spacing w:val="-1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su otorgamiento.</w:t>
      </w:r>
    </w:p>
    <w:p w:rsidR="009228A6" w:rsidRDefault="00017259">
      <w:pPr>
        <w:pStyle w:val="Prrafodelista"/>
        <w:numPr>
          <w:ilvl w:val="0"/>
          <w:numId w:val="1"/>
        </w:numPr>
        <w:tabs>
          <w:tab w:val="left" w:pos="914"/>
        </w:tabs>
        <w:spacing w:before="0"/>
        <w:ind w:right="420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20"/>
        </w:rPr>
        <w:t>Carta de invitación de la universidad de destino, en la que se explicite la cobertura institucional y</w:t>
      </w:r>
      <w:r>
        <w:rPr>
          <w:rFonts w:ascii="Franklin Gothic Medium" w:hAnsi="Franklin Gothic Medium"/>
          <w:spacing w:val="1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económica</w:t>
      </w:r>
      <w:r>
        <w:rPr>
          <w:rFonts w:ascii="Franklin Gothic Medium" w:hAnsi="Franklin Gothic Medium"/>
          <w:spacing w:val="-1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que ofrecerá</w:t>
      </w:r>
      <w:r>
        <w:rPr>
          <w:rFonts w:ascii="Franklin Gothic Medium" w:hAnsi="Franklin Gothic Medium"/>
          <w:spacing w:val="-1"/>
          <w:sz w:val="20"/>
        </w:rPr>
        <w:t xml:space="preserve"> </w:t>
      </w:r>
      <w:r>
        <w:rPr>
          <w:rFonts w:ascii="Franklin Gothic Medium" w:hAnsi="Franklin Gothic Medium"/>
          <w:sz w:val="20"/>
        </w:rPr>
        <w:t>al postulante.</w:t>
      </w:r>
    </w:p>
    <w:p w:rsidR="009228A6" w:rsidRDefault="00017259">
      <w:pPr>
        <w:pStyle w:val="Prrafodelista"/>
        <w:numPr>
          <w:ilvl w:val="0"/>
          <w:numId w:val="1"/>
        </w:numPr>
        <w:tabs>
          <w:tab w:val="left" w:pos="914"/>
        </w:tabs>
        <w:spacing w:before="0"/>
        <w:ind w:hanging="361"/>
        <w:rPr>
          <w:rFonts w:ascii="Franklin Gothic Medium" w:hAnsi="Franklin Gothic Medium"/>
          <w:sz w:val="20"/>
        </w:rPr>
      </w:pPr>
      <w:proofErr w:type="spellStart"/>
      <w:r>
        <w:rPr>
          <w:rFonts w:ascii="Franklin Gothic Medium" w:hAnsi="Franklin Gothic Medium"/>
          <w:w w:val="95"/>
          <w:sz w:val="20"/>
        </w:rPr>
        <w:t>Curriculum</w:t>
      </w:r>
      <w:proofErr w:type="spellEnd"/>
      <w:r>
        <w:rPr>
          <w:rFonts w:ascii="Franklin Gothic Medium" w:hAnsi="Franklin Gothic Medium"/>
          <w:spacing w:val="18"/>
          <w:w w:val="95"/>
          <w:sz w:val="20"/>
        </w:rPr>
        <w:t xml:space="preserve"> </w:t>
      </w:r>
      <w:r>
        <w:rPr>
          <w:rFonts w:ascii="Franklin Gothic Medium" w:hAnsi="Franklin Gothic Medium"/>
          <w:w w:val="95"/>
          <w:sz w:val="20"/>
        </w:rPr>
        <w:t>vitae</w:t>
      </w:r>
      <w:r>
        <w:rPr>
          <w:rFonts w:ascii="Franklin Gothic Medium" w:hAnsi="Franklin Gothic Medium"/>
          <w:spacing w:val="17"/>
          <w:w w:val="95"/>
          <w:sz w:val="20"/>
        </w:rPr>
        <w:t xml:space="preserve"> </w:t>
      </w:r>
      <w:r>
        <w:rPr>
          <w:rFonts w:ascii="Franklin Gothic Medium" w:hAnsi="Franklin Gothic Medium"/>
          <w:w w:val="95"/>
          <w:sz w:val="20"/>
        </w:rPr>
        <w:t>completo.</w:t>
      </w:r>
    </w:p>
    <w:p w:rsidR="009228A6" w:rsidRDefault="009228A6">
      <w:pPr>
        <w:pStyle w:val="Textoindependiente"/>
        <w:ind w:left="0"/>
        <w:rPr>
          <w:rFonts w:ascii="Franklin Gothic Medium"/>
          <w:sz w:val="22"/>
        </w:rPr>
      </w:pPr>
    </w:p>
    <w:p w:rsidR="009228A6" w:rsidRDefault="009228A6">
      <w:pPr>
        <w:pStyle w:val="Textoindependiente"/>
        <w:spacing w:before="9"/>
        <w:ind w:left="0"/>
        <w:rPr>
          <w:rFonts w:ascii="Franklin Gothic Medium"/>
          <w:sz w:val="17"/>
        </w:rPr>
      </w:pPr>
    </w:p>
    <w:p w:rsidR="009228A6" w:rsidRDefault="00017259">
      <w:pPr>
        <w:ind w:left="193" w:right="8295"/>
        <w:rPr>
          <w:rFonts w:ascii="Franklin Gothic Medium"/>
          <w:sz w:val="20"/>
        </w:rPr>
      </w:pPr>
      <w:r>
        <w:rPr>
          <w:rFonts w:ascii="Franklin Gothic Medium"/>
          <w:w w:val="95"/>
          <w:sz w:val="20"/>
        </w:rPr>
        <w:t>Firma</w:t>
      </w:r>
      <w:r>
        <w:rPr>
          <w:rFonts w:ascii="Franklin Gothic Medium"/>
          <w:spacing w:val="19"/>
          <w:w w:val="95"/>
          <w:sz w:val="20"/>
        </w:rPr>
        <w:t xml:space="preserve"> </w:t>
      </w:r>
      <w:r>
        <w:rPr>
          <w:rFonts w:ascii="Franklin Gothic Medium"/>
          <w:w w:val="95"/>
          <w:sz w:val="20"/>
        </w:rPr>
        <w:t>del</w:t>
      </w:r>
      <w:r>
        <w:rPr>
          <w:rFonts w:ascii="Franklin Gothic Medium"/>
          <w:spacing w:val="18"/>
          <w:w w:val="95"/>
          <w:sz w:val="20"/>
        </w:rPr>
        <w:t xml:space="preserve"> </w:t>
      </w:r>
      <w:r>
        <w:rPr>
          <w:rFonts w:ascii="Franklin Gothic Medium"/>
          <w:w w:val="95"/>
          <w:sz w:val="20"/>
        </w:rPr>
        <w:t>solicitante:</w:t>
      </w:r>
    </w:p>
    <w:p w:rsidR="009228A6" w:rsidRDefault="009228A6">
      <w:pPr>
        <w:pStyle w:val="Textoindependiente"/>
        <w:ind w:left="0"/>
        <w:rPr>
          <w:rFonts w:ascii="Franklin Gothic Medium"/>
          <w:sz w:val="20"/>
        </w:rPr>
      </w:pPr>
    </w:p>
    <w:p w:rsidR="009228A6" w:rsidRDefault="00017259">
      <w:pPr>
        <w:ind w:left="193" w:right="8295"/>
        <w:rPr>
          <w:rFonts w:ascii="Franklin Gothic Medium"/>
          <w:sz w:val="20"/>
        </w:rPr>
      </w:pPr>
      <w:r>
        <w:rPr>
          <w:rFonts w:ascii="Franklin Gothic Medium"/>
          <w:sz w:val="20"/>
        </w:rPr>
        <w:t>Fecha:</w:t>
      </w:r>
    </w:p>
    <w:sectPr w:rsidR="009228A6">
      <w:pgSz w:w="11910" w:h="16850"/>
      <w:pgMar w:top="2000" w:right="720" w:bottom="280" w:left="94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259" w:rsidRDefault="00017259">
      <w:r>
        <w:separator/>
      </w:r>
    </w:p>
  </w:endnote>
  <w:endnote w:type="continuationSeparator" w:id="0">
    <w:p w:rsidR="00017259" w:rsidRDefault="000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259" w:rsidRDefault="00017259">
      <w:r>
        <w:separator/>
      </w:r>
    </w:p>
  </w:footnote>
  <w:footnote w:type="continuationSeparator" w:id="0">
    <w:p w:rsidR="00017259" w:rsidRDefault="0001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A6" w:rsidRDefault="00017259">
    <w:pPr>
      <w:pStyle w:val="Textoindependiente"/>
      <w:spacing w:line="14" w:lineRule="auto"/>
      <w:ind w:left="0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321088" behindDoc="1" locked="0" layoutInCell="1" allowOverlap="1">
          <wp:simplePos x="0" y="0"/>
          <wp:positionH relativeFrom="page">
            <wp:posOffset>2159000</wp:posOffset>
          </wp:positionH>
          <wp:positionV relativeFrom="page">
            <wp:posOffset>502919</wp:posOffset>
          </wp:positionV>
          <wp:extent cx="3541776" cy="7702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1776" cy="770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A6" w:rsidRDefault="009228A6">
    <w:pPr>
      <w:pStyle w:val="Textoindependiente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A6" w:rsidRDefault="00017259">
    <w:pPr>
      <w:pStyle w:val="Textoindependiente"/>
      <w:spacing w:line="14" w:lineRule="auto"/>
      <w:ind w:left="0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487321600" behindDoc="1" locked="0" layoutInCell="1" allowOverlap="1">
          <wp:simplePos x="0" y="0"/>
          <wp:positionH relativeFrom="page">
            <wp:posOffset>2159000</wp:posOffset>
          </wp:positionH>
          <wp:positionV relativeFrom="page">
            <wp:posOffset>502919</wp:posOffset>
          </wp:positionV>
          <wp:extent cx="3541776" cy="77025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1776" cy="770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CE2"/>
    <w:multiLevelType w:val="hybridMultilevel"/>
    <w:tmpl w:val="3B243AF8"/>
    <w:lvl w:ilvl="0" w:tplc="B2A03FB2">
      <w:start w:val="1"/>
      <w:numFmt w:val="lowerLetter"/>
      <w:lvlText w:val="%1."/>
      <w:lvlJc w:val="left"/>
      <w:pPr>
        <w:ind w:left="193" w:hanging="288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F94EA654">
      <w:numFmt w:val="bullet"/>
      <w:lvlText w:val="•"/>
      <w:lvlJc w:val="left"/>
      <w:pPr>
        <w:ind w:left="1204" w:hanging="288"/>
      </w:pPr>
      <w:rPr>
        <w:rFonts w:hint="default"/>
        <w:lang w:val="es-ES" w:eastAsia="en-US" w:bidi="ar-SA"/>
      </w:rPr>
    </w:lvl>
    <w:lvl w:ilvl="2" w:tplc="60949BF2">
      <w:numFmt w:val="bullet"/>
      <w:lvlText w:val="•"/>
      <w:lvlJc w:val="left"/>
      <w:pPr>
        <w:ind w:left="2209" w:hanging="288"/>
      </w:pPr>
      <w:rPr>
        <w:rFonts w:hint="default"/>
        <w:lang w:val="es-ES" w:eastAsia="en-US" w:bidi="ar-SA"/>
      </w:rPr>
    </w:lvl>
    <w:lvl w:ilvl="3" w:tplc="3012A910">
      <w:numFmt w:val="bullet"/>
      <w:lvlText w:val="•"/>
      <w:lvlJc w:val="left"/>
      <w:pPr>
        <w:ind w:left="3213" w:hanging="288"/>
      </w:pPr>
      <w:rPr>
        <w:rFonts w:hint="default"/>
        <w:lang w:val="es-ES" w:eastAsia="en-US" w:bidi="ar-SA"/>
      </w:rPr>
    </w:lvl>
    <w:lvl w:ilvl="4" w:tplc="49C0CA00">
      <w:numFmt w:val="bullet"/>
      <w:lvlText w:val="•"/>
      <w:lvlJc w:val="left"/>
      <w:pPr>
        <w:ind w:left="4218" w:hanging="288"/>
      </w:pPr>
      <w:rPr>
        <w:rFonts w:hint="default"/>
        <w:lang w:val="es-ES" w:eastAsia="en-US" w:bidi="ar-SA"/>
      </w:rPr>
    </w:lvl>
    <w:lvl w:ilvl="5" w:tplc="E5CEB8AC">
      <w:numFmt w:val="bullet"/>
      <w:lvlText w:val="•"/>
      <w:lvlJc w:val="left"/>
      <w:pPr>
        <w:ind w:left="5223" w:hanging="288"/>
      </w:pPr>
      <w:rPr>
        <w:rFonts w:hint="default"/>
        <w:lang w:val="es-ES" w:eastAsia="en-US" w:bidi="ar-SA"/>
      </w:rPr>
    </w:lvl>
    <w:lvl w:ilvl="6" w:tplc="4A24C064">
      <w:numFmt w:val="bullet"/>
      <w:lvlText w:val="•"/>
      <w:lvlJc w:val="left"/>
      <w:pPr>
        <w:ind w:left="6227" w:hanging="288"/>
      </w:pPr>
      <w:rPr>
        <w:rFonts w:hint="default"/>
        <w:lang w:val="es-ES" w:eastAsia="en-US" w:bidi="ar-SA"/>
      </w:rPr>
    </w:lvl>
    <w:lvl w:ilvl="7" w:tplc="42EE0F70">
      <w:numFmt w:val="bullet"/>
      <w:lvlText w:val="•"/>
      <w:lvlJc w:val="left"/>
      <w:pPr>
        <w:ind w:left="7232" w:hanging="288"/>
      </w:pPr>
      <w:rPr>
        <w:rFonts w:hint="default"/>
        <w:lang w:val="es-ES" w:eastAsia="en-US" w:bidi="ar-SA"/>
      </w:rPr>
    </w:lvl>
    <w:lvl w:ilvl="8" w:tplc="997E246C">
      <w:numFmt w:val="bullet"/>
      <w:lvlText w:val="•"/>
      <w:lvlJc w:val="left"/>
      <w:pPr>
        <w:ind w:left="8237" w:hanging="288"/>
      </w:pPr>
      <w:rPr>
        <w:rFonts w:hint="default"/>
        <w:lang w:val="es-ES" w:eastAsia="en-US" w:bidi="ar-SA"/>
      </w:rPr>
    </w:lvl>
  </w:abstractNum>
  <w:abstractNum w:abstractNumId="1" w15:restartNumberingAfterBreak="0">
    <w:nsid w:val="0EC83F09"/>
    <w:multiLevelType w:val="hybridMultilevel"/>
    <w:tmpl w:val="1B3C1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1749"/>
    <w:multiLevelType w:val="hybridMultilevel"/>
    <w:tmpl w:val="02027684"/>
    <w:lvl w:ilvl="0" w:tplc="1F8CB4CA">
      <w:numFmt w:val="bullet"/>
      <w:lvlText w:val=""/>
      <w:lvlJc w:val="left"/>
      <w:pPr>
        <w:ind w:left="913" w:hanging="360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4EC67F00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C9566CB6">
      <w:numFmt w:val="bullet"/>
      <w:lvlText w:val="•"/>
      <w:lvlJc w:val="left"/>
      <w:pPr>
        <w:ind w:left="2785" w:hanging="360"/>
      </w:pPr>
      <w:rPr>
        <w:rFonts w:hint="default"/>
        <w:lang w:val="es-ES" w:eastAsia="en-US" w:bidi="ar-SA"/>
      </w:rPr>
    </w:lvl>
    <w:lvl w:ilvl="3" w:tplc="145EC666">
      <w:numFmt w:val="bullet"/>
      <w:lvlText w:val="•"/>
      <w:lvlJc w:val="left"/>
      <w:pPr>
        <w:ind w:left="3717" w:hanging="360"/>
      </w:pPr>
      <w:rPr>
        <w:rFonts w:hint="default"/>
        <w:lang w:val="es-ES" w:eastAsia="en-US" w:bidi="ar-SA"/>
      </w:rPr>
    </w:lvl>
    <w:lvl w:ilvl="4" w:tplc="BC2A33EC">
      <w:numFmt w:val="bullet"/>
      <w:lvlText w:val="•"/>
      <w:lvlJc w:val="left"/>
      <w:pPr>
        <w:ind w:left="4650" w:hanging="360"/>
      </w:pPr>
      <w:rPr>
        <w:rFonts w:hint="default"/>
        <w:lang w:val="es-ES" w:eastAsia="en-US" w:bidi="ar-SA"/>
      </w:rPr>
    </w:lvl>
    <w:lvl w:ilvl="5" w:tplc="595C782E">
      <w:numFmt w:val="bullet"/>
      <w:lvlText w:val="•"/>
      <w:lvlJc w:val="left"/>
      <w:pPr>
        <w:ind w:left="5583" w:hanging="360"/>
      </w:pPr>
      <w:rPr>
        <w:rFonts w:hint="default"/>
        <w:lang w:val="es-ES" w:eastAsia="en-US" w:bidi="ar-SA"/>
      </w:rPr>
    </w:lvl>
    <w:lvl w:ilvl="6" w:tplc="F96663F4">
      <w:numFmt w:val="bullet"/>
      <w:lvlText w:val="•"/>
      <w:lvlJc w:val="left"/>
      <w:pPr>
        <w:ind w:left="6515" w:hanging="360"/>
      </w:pPr>
      <w:rPr>
        <w:rFonts w:hint="default"/>
        <w:lang w:val="es-ES" w:eastAsia="en-US" w:bidi="ar-SA"/>
      </w:rPr>
    </w:lvl>
    <w:lvl w:ilvl="7" w:tplc="F5C2952A">
      <w:numFmt w:val="bullet"/>
      <w:lvlText w:val="•"/>
      <w:lvlJc w:val="left"/>
      <w:pPr>
        <w:ind w:left="7448" w:hanging="360"/>
      </w:pPr>
      <w:rPr>
        <w:rFonts w:hint="default"/>
        <w:lang w:val="es-ES" w:eastAsia="en-US" w:bidi="ar-SA"/>
      </w:rPr>
    </w:lvl>
    <w:lvl w:ilvl="8" w:tplc="F112BF84">
      <w:numFmt w:val="bullet"/>
      <w:lvlText w:val="•"/>
      <w:lvlJc w:val="left"/>
      <w:pPr>
        <w:ind w:left="838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9492ED9"/>
    <w:multiLevelType w:val="hybridMultilevel"/>
    <w:tmpl w:val="F4EEE0EE"/>
    <w:lvl w:ilvl="0" w:tplc="8A80D3DE">
      <w:start w:val="1"/>
      <w:numFmt w:val="lowerLetter"/>
      <w:lvlText w:val="%1)"/>
      <w:lvlJc w:val="left"/>
      <w:pPr>
        <w:ind w:left="193" w:hanging="286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72B4F564">
      <w:numFmt w:val="bullet"/>
      <w:lvlText w:val="•"/>
      <w:lvlJc w:val="left"/>
      <w:pPr>
        <w:ind w:left="1204" w:hanging="286"/>
      </w:pPr>
      <w:rPr>
        <w:rFonts w:hint="default"/>
        <w:lang w:val="es-ES" w:eastAsia="en-US" w:bidi="ar-SA"/>
      </w:rPr>
    </w:lvl>
    <w:lvl w:ilvl="2" w:tplc="C5B8DB84">
      <w:numFmt w:val="bullet"/>
      <w:lvlText w:val="•"/>
      <w:lvlJc w:val="left"/>
      <w:pPr>
        <w:ind w:left="2209" w:hanging="286"/>
      </w:pPr>
      <w:rPr>
        <w:rFonts w:hint="default"/>
        <w:lang w:val="es-ES" w:eastAsia="en-US" w:bidi="ar-SA"/>
      </w:rPr>
    </w:lvl>
    <w:lvl w:ilvl="3" w:tplc="F19A5AE4">
      <w:numFmt w:val="bullet"/>
      <w:lvlText w:val="•"/>
      <w:lvlJc w:val="left"/>
      <w:pPr>
        <w:ind w:left="3213" w:hanging="286"/>
      </w:pPr>
      <w:rPr>
        <w:rFonts w:hint="default"/>
        <w:lang w:val="es-ES" w:eastAsia="en-US" w:bidi="ar-SA"/>
      </w:rPr>
    </w:lvl>
    <w:lvl w:ilvl="4" w:tplc="499C676C">
      <w:numFmt w:val="bullet"/>
      <w:lvlText w:val="•"/>
      <w:lvlJc w:val="left"/>
      <w:pPr>
        <w:ind w:left="4218" w:hanging="286"/>
      </w:pPr>
      <w:rPr>
        <w:rFonts w:hint="default"/>
        <w:lang w:val="es-ES" w:eastAsia="en-US" w:bidi="ar-SA"/>
      </w:rPr>
    </w:lvl>
    <w:lvl w:ilvl="5" w:tplc="03BA4152">
      <w:numFmt w:val="bullet"/>
      <w:lvlText w:val="•"/>
      <w:lvlJc w:val="left"/>
      <w:pPr>
        <w:ind w:left="5223" w:hanging="286"/>
      </w:pPr>
      <w:rPr>
        <w:rFonts w:hint="default"/>
        <w:lang w:val="es-ES" w:eastAsia="en-US" w:bidi="ar-SA"/>
      </w:rPr>
    </w:lvl>
    <w:lvl w:ilvl="6" w:tplc="33FE0034">
      <w:numFmt w:val="bullet"/>
      <w:lvlText w:val="•"/>
      <w:lvlJc w:val="left"/>
      <w:pPr>
        <w:ind w:left="6227" w:hanging="286"/>
      </w:pPr>
      <w:rPr>
        <w:rFonts w:hint="default"/>
        <w:lang w:val="es-ES" w:eastAsia="en-US" w:bidi="ar-SA"/>
      </w:rPr>
    </w:lvl>
    <w:lvl w:ilvl="7" w:tplc="175450A6">
      <w:numFmt w:val="bullet"/>
      <w:lvlText w:val="•"/>
      <w:lvlJc w:val="left"/>
      <w:pPr>
        <w:ind w:left="7232" w:hanging="286"/>
      </w:pPr>
      <w:rPr>
        <w:rFonts w:hint="default"/>
        <w:lang w:val="es-ES" w:eastAsia="en-US" w:bidi="ar-SA"/>
      </w:rPr>
    </w:lvl>
    <w:lvl w:ilvl="8" w:tplc="487C1796">
      <w:numFmt w:val="bullet"/>
      <w:lvlText w:val="•"/>
      <w:lvlJc w:val="left"/>
      <w:pPr>
        <w:ind w:left="8237" w:hanging="286"/>
      </w:pPr>
      <w:rPr>
        <w:rFonts w:hint="default"/>
        <w:lang w:val="es-ES" w:eastAsia="en-US" w:bidi="ar-SA"/>
      </w:rPr>
    </w:lvl>
  </w:abstractNum>
  <w:abstractNum w:abstractNumId="4" w15:restartNumberingAfterBreak="0">
    <w:nsid w:val="233A13C6"/>
    <w:multiLevelType w:val="multilevel"/>
    <w:tmpl w:val="73F023DE"/>
    <w:lvl w:ilvl="0">
      <w:start w:val="2"/>
      <w:numFmt w:val="decimal"/>
      <w:lvlText w:val="%1"/>
      <w:lvlJc w:val="left"/>
      <w:pPr>
        <w:ind w:left="193" w:hanging="543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3" w:hanging="543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209" w:hanging="54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3" w:hanging="54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8" w:hanging="54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3" w:hanging="54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7" w:hanging="54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2" w:hanging="54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37" w:hanging="543"/>
      </w:pPr>
      <w:rPr>
        <w:rFonts w:hint="default"/>
        <w:lang w:val="es-ES" w:eastAsia="en-US" w:bidi="ar-SA"/>
      </w:rPr>
    </w:lvl>
  </w:abstractNum>
  <w:abstractNum w:abstractNumId="5" w15:restartNumberingAfterBreak="0">
    <w:nsid w:val="2B685F30"/>
    <w:multiLevelType w:val="hybridMultilevel"/>
    <w:tmpl w:val="1D161F4C"/>
    <w:lvl w:ilvl="0" w:tplc="0DF6DC44">
      <w:numFmt w:val="bullet"/>
      <w:lvlText w:val="-"/>
      <w:lvlJc w:val="left"/>
      <w:pPr>
        <w:ind w:left="193" w:hanging="147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DF6A841C">
      <w:numFmt w:val="bullet"/>
      <w:lvlText w:val="•"/>
      <w:lvlJc w:val="left"/>
      <w:pPr>
        <w:ind w:left="1204" w:hanging="147"/>
      </w:pPr>
      <w:rPr>
        <w:rFonts w:hint="default"/>
        <w:lang w:val="es-ES" w:eastAsia="en-US" w:bidi="ar-SA"/>
      </w:rPr>
    </w:lvl>
    <w:lvl w:ilvl="2" w:tplc="998AB842">
      <w:numFmt w:val="bullet"/>
      <w:lvlText w:val="•"/>
      <w:lvlJc w:val="left"/>
      <w:pPr>
        <w:ind w:left="2209" w:hanging="147"/>
      </w:pPr>
      <w:rPr>
        <w:rFonts w:hint="default"/>
        <w:lang w:val="es-ES" w:eastAsia="en-US" w:bidi="ar-SA"/>
      </w:rPr>
    </w:lvl>
    <w:lvl w:ilvl="3" w:tplc="3A2C2DB4">
      <w:numFmt w:val="bullet"/>
      <w:lvlText w:val="•"/>
      <w:lvlJc w:val="left"/>
      <w:pPr>
        <w:ind w:left="3213" w:hanging="147"/>
      </w:pPr>
      <w:rPr>
        <w:rFonts w:hint="default"/>
        <w:lang w:val="es-ES" w:eastAsia="en-US" w:bidi="ar-SA"/>
      </w:rPr>
    </w:lvl>
    <w:lvl w:ilvl="4" w:tplc="DF54311E">
      <w:numFmt w:val="bullet"/>
      <w:lvlText w:val="•"/>
      <w:lvlJc w:val="left"/>
      <w:pPr>
        <w:ind w:left="4218" w:hanging="147"/>
      </w:pPr>
      <w:rPr>
        <w:rFonts w:hint="default"/>
        <w:lang w:val="es-ES" w:eastAsia="en-US" w:bidi="ar-SA"/>
      </w:rPr>
    </w:lvl>
    <w:lvl w:ilvl="5" w:tplc="A6F0ED46">
      <w:numFmt w:val="bullet"/>
      <w:lvlText w:val="•"/>
      <w:lvlJc w:val="left"/>
      <w:pPr>
        <w:ind w:left="5223" w:hanging="147"/>
      </w:pPr>
      <w:rPr>
        <w:rFonts w:hint="default"/>
        <w:lang w:val="es-ES" w:eastAsia="en-US" w:bidi="ar-SA"/>
      </w:rPr>
    </w:lvl>
    <w:lvl w:ilvl="6" w:tplc="42E47238">
      <w:numFmt w:val="bullet"/>
      <w:lvlText w:val="•"/>
      <w:lvlJc w:val="left"/>
      <w:pPr>
        <w:ind w:left="6227" w:hanging="147"/>
      </w:pPr>
      <w:rPr>
        <w:rFonts w:hint="default"/>
        <w:lang w:val="es-ES" w:eastAsia="en-US" w:bidi="ar-SA"/>
      </w:rPr>
    </w:lvl>
    <w:lvl w:ilvl="7" w:tplc="51F0E170">
      <w:numFmt w:val="bullet"/>
      <w:lvlText w:val="•"/>
      <w:lvlJc w:val="left"/>
      <w:pPr>
        <w:ind w:left="7232" w:hanging="147"/>
      </w:pPr>
      <w:rPr>
        <w:rFonts w:hint="default"/>
        <w:lang w:val="es-ES" w:eastAsia="en-US" w:bidi="ar-SA"/>
      </w:rPr>
    </w:lvl>
    <w:lvl w:ilvl="8" w:tplc="4140B4DA">
      <w:numFmt w:val="bullet"/>
      <w:lvlText w:val="•"/>
      <w:lvlJc w:val="left"/>
      <w:pPr>
        <w:ind w:left="8237" w:hanging="147"/>
      </w:pPr>
      <w:rPr>
        <w:rFonts w:hint="default"/>
        <w:lang w:val="es-ES" w:eastAsia="en-US" w:bidi="ar-SA"/>
      </w:rPr>
    </w:lvl>
  </w:abstractNum>
  <w:abstractNum w:abstractNumId="6" w15:restartNumberingAfterBreak="0">
    <w:nsid w:val="32517DA2"/>
    <w:multiLevelType w:val="multilevel"/>
    <w:tmpl w:val="7F18566E"/>
    <w:lvl w:ilvl="0">
      <w:start w:val="1"/>
      <w:numFmt w:val="decimal"/>
      <w:lvlText w:val="%1."/>
      <w:lvlJc w:val="left"/>
      <w:pPr>
        <w:ind w:left="528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3" w:hanging="463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600" w:hanging="46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81" w:hanging="4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2" w:hanging="4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23" w:hanging="4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04" w:hanging="4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84" w:hanging="463"/>
      </w:pPr>
      <w:rPr>
        <w:rFonts w:hint="default"/>
        <w:lang w:val="es-ES" w:eastAsia="en-US" w:bidi="ar-SA"/>
      </w:rPr>
    </w:lvl>
  </w:abstractNum>
  <w:abstractNum w:abstractNumId="7" w15:restartNumberingAfterBreak="0">
    <w:nsid w:val="57651805"/>
    <w:multiLevelType w:val="hybridMultilevel"/>
    <w:tmpl w:val="5240EAD6"/>
    <w:lvl w:ilvl="0" w:tplc="9796FEE4">
      <w:start w:val="1"/>
      <w:numFmt w:val="lowerLetter"/>
      <w:lvlText w:val="%1)"/>
      <w:lvlJc w:val="left"/>
      <w:pPr>
        <w:ind w:left="193" w:hanging="406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1925566">
      <w:numFmt w:val="bullet"/>
      <w:lvlText w:val="•"/>
      <w:lvlJc w:val="left"/>
      <w:pPr>
        <w:ind w:left="1204" w:hanging="406"/>
      </w:pPr>
      <w:rPr>
        <w:rFonts w:hint="default"/>
        <w:lang w:val="es-ES" w:eastAsia="en-US" w:bidi="ar-SA"/>
      </w:rPr>
    </w:lvl>
    <w:lvl w:ilvl="2" w:tplc="C114D574">
      <w:numFmt w:val="bullet"/>
      <w:lvlText w:val="•"/>
      <w:lvlJc w:val="left"/>
      <w:pPr>
        <w:ind w:left="2209" w:hanging="406"/>
      </w:pPr>
      <w:rPr>
        <w:rFonts w:hint="default"/>
        <w:lang w:val="es-ES" w:eastAsia="en-US" w:bidi="ar-SA"/>
      </w:rPr>
    </w:lvl>
    <w:lvl w:ilvl="3" w:tplc="734CB84C">
      <w:numFmt w:val="bullet"/>
      <w:lvlText w:val="•"/>
      <w:lvlJc w:val="left"/>
      <w:pPr>
        <w:ind w:left="3213" w:hanging="406"/>
      </w:pPr>
      <w:rPr>
        <w:rFonts w:hint="default"/>
        <w:lang w:val="es-ES" w:eastAsia="en-US" w:bidi="ar-SA"/>
      </w:rPr>
    </w:lvl>
    <w:lvl w:ilvl="4" w:tplc="AE84AFAC">
      <w:numFmt w:val="bullet"/>
      <w:lvlText w:val="•"/>
      <w:lvlJc w:val="left"/>
      <w:pPr>
        <w:ind w:left="4218" w:hanging="406"/>
      </w:pPr>
      <w:rPr>
        <w:rFonts w:hint="default"/>
        <w:lang w:val="es-ES" w:eastAsia="en-US" w:bidi="ar-SA"/>
      </w:rPr>
    </w:lvl>
    <w:lvl w:ilvl="5" w:tplc="0560A684">
      <w:numFmt w:val="bullet"/>
      <w:lvlText w:val="•"/>
      <w:lvlJc w:val="left"/>
      <w:pPr>
        <w:ind w:left="5223" w:hanging="406"/>
      </w:pPr>
      <w:rPr>
        <w:rFonts w:hint="default"/>
        <w:lang w:val="es-ES" w:eastAsia="en-US" w:bidi="ar-SA"/>
      </w:rPr>
    </w:lvl>
    <w:lvl w:ilvl="6" w:tplc="AF5C106E">
      <w:numFmt w:val="bullet"/>
      <w:lvlText w:val="•"/>
      <w:lvlJc w:val="left"/>
      <w:pPr>
        <w:ind w:left="6227" w:hanging="406"/>
      </w:pPr>
      <w:rPr>
        <w:rFonts w:hint="default"/>
        <w:lang w:val="es-ES" w:eastAsia="en-US" w:bidi="ar-SA"/>
      </w:rPr>
    </w:lvl>
    <w:lvl w:ilvl="7" w:tplc="9E5CC266">
      <w:numFmt w:val="bullet"/>
      <w:lvlText w:val="•"/>
      <w:lvlJc w:val="left"/>
      <w:pPr>
        <w:ind w:left="7232" w:hanging="406"/>
      </w:pPr>
      <w:rPr>
        <w:rFonts w:hint="default"/>
        <w:lang w:val="es-ES" w:eastAsia="en-US" w:bidi="ar-SA"/>
      </w:rPr>
    </w:lvl>
    <w:lvl w:ilvl="8" w:tplc="69D0B27C">
      <w:numFmt w:val="bullet"/>
      <w:lvlText w:val="•"/>
      <w:lvlJc w:val="left"/>
      <w:pPr>
        <w:ind w:left="8237" w:hanging="406"/>
      </w:pPr>
      <w:rPr>
        <w:rFonts w:hint="default"/>
        <w:lang w:val="es-ES" w:eastAsia="en-US" w:bidi="ar-SA"/>
      </w:rPr>
    </w:lvl>
  </w:abstractNum>
  <w:abstractNum w:abstractNumId="8" w15:restartNumberingAfterBreak="0">
    <w:nsid w:val="57C03A6A"/>
    <w:multiLevelType w:val="multilevel"/>
    <w:tmpl w:val="0C86AED4"/>
    <w:lvl w:ilvl="0">
      <w:start w:val="3"/>
      <w:numFmt w:val="decimal"/>
      <w:lvlText w:val="%1"/>
      <w:lvlJc w:val="left"/>
      <w:pPr>
        <w:ind w:left="193" w:hanging="47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3" w:hanging="477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209" w:hanging="47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3" w:hanging="47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8" w:hanging="47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3" w:hanging="47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7" w:hanging="47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2" w:hanging="47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37" w:hanging="477"/>
      </w:pPr>
      <w:rPr>
        <w:rFonts w:hint="default"/>
        <w:lang w:val="es-ES" w:eastAsia="en-US" w:bidi="ar-SA"/>
      </w:rPr>
    </w:lvl>
  </w:abstractNum>
  <w:abstractNum w:abstractNumId="9" w15:restartNumberingAfterBreak="0">
    <w:nsid w:val="5FC715DA"/>
    <w:multiLevelType w:val="hybridMultilevel"/>
    <w:tmpl w:val="15CA5FC2"/>
    <w:lvl w:ilvl="0" w:tplc="FEAE05A6">
      <w:start w:val="1"/>
      <w:numFmt w:val="lowerLetter"/>
      <w:lvlText w:val="%1."/>
      <w:lvlJc w:val="left"/>
      <w:pPr>
        <w:ind w:left="334" w:hanging="56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31783226">
      <w:numFmt w:val="bullet"/>
      <w:lvlText w:val="•"/>
      <w:lvlJc w:val="left"/>
      <w:pPr>
        <w:ind w:left="1330" w:hanging="567"/>
      </w:pPr>
      <w:rPr>
        <w:rFonts w:hint="default"/>
        <w:lang w:val="es-ES" w:eastAsia="en-US" w:bidi="ar-SA"/>
      </w:rPr>
    </w:lvl>
    <w:lvl w:ilvl="2" w:tplc="39C80C14">
      <w:numFmt w:val="bullet"/>
      <w:lvlText w:val="•"/>
      <w:lvlJc w:val="left"/>
      <w:pPr>
        <w:ind w:left="2321" w:hanging="567"/>
      </w:pPr>
      <w:rPr>
        <w:rFonts w:hint="default"/>
        <w:lang w:val="es-ES" w:eastAsia="en-US" w:bidi="ar-SA"/>
      </w:rPr>
    </w:lvl>
    <w:lvl w:ilvl="3" w:tplc="99169018">
      <w:numFmt w:val="bullet"/>
      <w:lvlText w:val="•"/>
      <w:lvlJc w:val="left"/>
      <w:pPr>
        <w:ind w:left="3311" w:hanging="567"/>
      </w:pPr>
      <w:rPr>
        <w:rFonts w:hint="default"/>
        <w:lang w:val="es-ES" w:eastAsia="en-US" w:bidi="ar-SA"/>
      </w:rPr>
    </w:lvl>
    <w:lvl w:ilvl="4" w:tplc="7D5E038A">
      <w:numFmt w:val="bullet"/>
      <w:lvlText w:val="•"/>
      <w:lvlJc w:val="left"/>
      <w:pPr>
        <w:ind w:left="4302" w:hanging="567"/>
      </w:pPr>
      <w:rPr>
        <w:rFonts w:hint="default"/>
        <w:lang w:val="es-ES" w:eastAsia="en-US" w:bidi="ar-SA"/>
      </w:rPr>
    </w:lvl>
    <w:lvl w:ilvl="5" w:tplc="0CFC7D1C">
      <w:numFmt w:val="bullet"/>
      <w:lvlText w:val="•"/>
      <w:lvlJc w:val="left"/>
      <w:pPr>
        <w:ind w:left="5293" w:hanging="567"/>
      </w:pPr>
      <w:rPr>
        <w:rFonts w:hint="default"/>
        <w:lang w:val="es-ES" w:eastAsia="en-US" w:bidi="ar-SA"/>
      </w:rPr>
    </w:lvl>
    <w:lvl w:ilvl="6" w:tplc="3BD0FB22">
      <w:numFmt w:val="bullet"/>
      <w:lvlText w:val="•"/>
      <w:lvlJc w:val="left"/>
      <w:pPr>
        <w:ind w:left="6283" w:hanging="567"/>
      </w:pPr>
      <w:rPr>
        <w:rFonts w:hint="default"/>
        <w:lang w:val="es-ES" w:eastAsia="en-US" w:bidi="ar-SA"/>
      </w:rPr>
    </w:lvl>
    <w:lvl w:ilvl="7" w:tplc="E8D6F476">
      <w:numFmt w:val="bullet"/>
      <w:lvlText w:val="•"/>
      <w:lvlJc w:val="left"/>
      <w:pPr>
        <w:ind w:left="7274" w:hanging="567"/>
      </w:pPr>
      <w:rPr>
        <w:rFonts w:hint="default"/>
        <w:lang w:val="es-ES" w:eastAsia="en-US" w:bidi="ar-SA"/>
      </w:rPr>
    </w:lvl>
    <w:lvl w:ilvl="8" w:tplc="EC3C65C2">
      <w:numFmt w:val="bullet"/>
      <w:lvlText w:val="•"/>
      <w:lvlJc w:val="left"/>
      <w:pPr>
        <w:ind w:left="8265" w:hanging="567"/>
      </w:pPr>
      <w:rPr>
        <w:rFonts w:hint="default"/>
        <w:lang w:val="es-ES" w:eastAsia="en-US" w:bidi="ar-SA"/>
      </w:rPr>
    </w:lvl>
  </w:abstractNum>
  <w:abstractNum w:abstractNumId="10" w15:restartNumberingAfterBreak="0">
    <w:nsid w:val="61DF00E6"/>
    <w:multiLevelType w:val="multilevel"/>
    <w:tmpl w:val="6B1A36A2"/>
    <w:lvl w:ilvl="0">
      <w:start w:val="1"/>
      <w:numFmt w:val="decimal"/>
      <w:lvlText w:val="%1"/>
      <w:lvlJc w:val="left"/>
      <w:pPr>
        <w:ind w:left="193" w:hanging="489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93" w:hanging="489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209" w:hanging="48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13" w:hanging="48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8" w:hanging="48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23" w:hanging="48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27" w:hanging="48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2" w:hanging="48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37" w:hanging="489"/>
      </w:pPr>
      <w:rPr>
        <w:rFonts w:hint="default"/>
        <w:lang w:val="es-ES" w:eastAsia="en-US" w:bidi="ar-SA"/>
      </w:rPr>
    </w:lvl>
  </w:abstractNum>
  <w:abstractNum w:abstractNumId="11" w15:restartNumberingAfterBreak="0">
    <w:nsid w:val="6BE879FB"/>
    <w:multiLevelType w:val="hybridMultilevel"/>
    <w:tmpl w:val="D33E79F2"/>
    <w:lvl w:ilvl="0" w:tplc="9D0439A0">
      <w:start w:val="1"/>
      <w:numFmt w:val="lowerLetter"/>
      <w:lvlText w:val="%1."/>
      <w:lvlJc w:val="left"/>
      <w:pPr>
        <w:ind w:left="193" w:hanging="298"/>
      </w:pPr>
      <w:rPr>
        <w:rFonts w:hint="default"/>
        <w:w w:val="99"/>
        <w:lang w:val="es-ES" w:eastAsia="en-US" w:bidi="ar-SA"/>
      </w:rPr>
    </w:lvl>
    <w:lvl w:ilvl="1" w:tplc="29CAA00E">
      <w:numFmt w:val="bullet"/>
      <w:lvlText w:val="•"/>
      <w:lvlJc w:val="left"/>
      <w:pPr>
        <w:ind w:left="1204" w:hanging="298"/>
      </w:pPr>
      <w:rPr>
        <w:rFonts w:hint="default"/>
        <w:lang w:val="es-ES" w:eastAsia="en-US" w:bidi="ar-SA"/>
      </w:rPr>
    </w:lvl>
    <w:lvl w:ilvl="2" w:tplc="A6A45FE8">
      <w:numFmt w:val="bullet"/>
      <w:lvlText w:val="•"/>
      <w:lvlJc w:val="left"/>
      <w:pPr>
        <w:ind w:left="2209" w:hanging="298"/>
      </w:pPr>
      <w:rPr>
        <w:rFonts w:hint="default"/>
        <w:lang w:val="es-ES" w:eastAsia="en-US" w:bidi="ar-SA"/>
      </w:rPr>
    </w:lvl>
    <w:lvl w:ilvl="3" w:tplc="A39C01A6">
      <w:numFmt w:val="bullet"/>
      <w:lvlText w:val="•"/>
      <w:lvlJc w:val="left"/>
      <w:pPr>
        <w:ind w:left="3213" w:hanging="298"/>
      </w:pPr>
      <w:rPr>
        <w:rFonts w:hint="default"/>
        <w:lang w:val="es-ES" w:eastAsia="en-US" w:bidi="ar-SA"/>
      </w:rPr>
    </w:lvl>
    <w:lvl w:ilvl="4" w:tplc="9BBC2BE4">
      <w:numFmt w:val="bullet"/>
      <w:lvlText w:val="•"/>
      <w:lvlJc w:val="left"/>
      <w:pPr>
        <w:ind w:left="4218" w:hanging="298"/>
      </w:pPr>
      <w:rPr>
        <w:rFonts w:hint="default"/>
        <w:lang w:val="es-ES" w:eastAsia="en-US" w:bidi="ar-SA"/>
      </w:rPr>
    </w:lvl>
    <w:lvl w:ilvl="5" w:tplc="1E32B4D2">
      <w:numFmt w:val="bullet"/>
      <w:lvlText w:val="•"/>
      <w:lvlJc w:val="left"/>
      <w:pPr>
        <w:ind w:left="5223" w:hanging="298"/>
      </w:pPr>
      <w:rPr>
        <w:rFonts w:hint="default"/>
        <w:lang w:val="es-ES" w:eastAsia="en-US" w:bidi="ar-SA"/>
      </w:rPr>
    </w:lvl>
    <w:lvl w:ilvl="6" w:tplc="7304EF3E">
      <w:numFmt w:val="bullet"/>
      <w:lvlText w:val="•"/>
      <w:lvlJc w:val="left"/>
      <w:pPr>
        <w:ind w:left="6227" w:hanging="298"/>
      </w:pPr>
      <w:rPr>
        <w:rFonts w:hint="default"/>
        <w:lang w:val="es-ES" w:eastAsia="en-US" w:bidi="ar-SA"/>
      </w:rPr>
    </w:lvl>
    <w:lvl w:ilvl="7" w:tplc="A0EC26EC">
      <w:numFmt w:val="bullet"/>
      <w:lvlText w:val="•"/>
      <w:lvlJc w:val="left"/>
      <w:pPr>
        <w:ind w:left="7232" w:hanging="298"/>
      </w:pPr>
      <w:rPr>
        <w:rFonts w:hint="default"/>
        <w:lang w:val="es-ES" w:eastAsia="en-US" w:bidi="ar-SA"/>
      </w:rPr>
    </w:lvl>
    <w:lvl w:ilvl="8" w:tplc="770C9D40">
      <w:numFmt w:val="bullet"/>
      <w:lvlText w:val="•"/>
      <w:lvlJc w:val="left"/>
      <w:pPr>
        <w:ind w:left="8237" w:hanging="29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rginia">
    <w15:presenceInfo w15:providerId="None" w15:userId="virginia"/>
  </w15:person>
  <w15:person w15:author="Cecilia">
    <w15:presenceInfo w15:providerId="None" w15:userId="Cec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kAnnotations="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A6"/>
    <w:rsid w:val="00001269"/>
    <w:rsid w:val="00017259"/>
    <w:rsid w:val="00027E3B"/>
    <w:rsid w:val="001F537C"/>
    <w:rsid w:val="003E6BF8"/>
    <w:rsid w:val="00463056"/>
    <w:rsid w:val="005F0538"/>
    <w:rsid w:val="00822B6D"/>
    <w:rsid w:val="009228A6"/>
    <w:rsid w:val="00971A10"/>
    <w:rsid w:val="00AC2502"/>
    <w:rsid w:val="00B9158B"/>
    <w:rsid w:val="00CF6DC3"/>
    <w:rsid w:val="00E6463C"/>
    <w:rsid w:val="00E6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2E480-2984-4540-9AD9-2CEAC561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217"/>
      <w:ind w:left="461" w:hanging="269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08"/>
      <w:jc w:val="both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3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8"/>
      <w:ind w:left="330" w:right="55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  <w:pPr>
      <w:spacing w:before="120"/>
      <w:ind w:left="193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Franklin Gothic Medium" w:eastAsia="Franklin Gothic Medium" w:hAnsi="Franklin Gothic Medium" w:cs="Franklin Gothic Medium"/>
    </w:rPr>
  </w:style>
  <w:style w:type="character" w:styleId="Hipervnculo">
    <w:name w:val="Hyperlink"/>
    <w:basedOn w:val="Fuentedeprrafopredeter"/>
    <w:uiPriority w:val="99"/>
    <w:unhideWhenUsed/>
    <w:rsid w:val="0000126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0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056"/>
    <w:rPr>
      <w:rFonts w:ascii="Segoe UI" w:eastAsia="Arial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27E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7E3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7E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E3B"/>
    <w:rPr>
      <w:rFonts w:ascii="Arial MT" w:eastAsia="Arial MT" w:hAnsi="Arial MT" w:cs="Arial MT"/>
      <w:lang w:val="es-ES"/>
    </w:rPr>
  </w:style>
  <w:style w:type="paragraph" w:styleId="Revisin">
    <w:name w:val="Revision"/>
    <w:hidden/>
    <w:uiPriority w:val="99"/>
    <w:semiHidden/>
    <w:rsid w:val="00822B6D"/>
    <w:pPr>
      <w:widowControl/>
      <w:autoSpaceDE/>
      <w:autoSpaceDN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1973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</dc:creator>
  <cp:lastModifiedBy>virginia</cp:lastModifiedBy>
  <cp:revision>2</cp:revision>
  <dcterms:created xsi:type="dcterms:W3CDTF">2022-04-21T14:57:00Z</dcterms:created>
  <dcterms:modified xsi:type="dcterms:W3CDTF">2022-04-21T14:57:00Z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2022-04-20T00:00:00Z</vt:filetime>
  </property>
</Properties>
</file>