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41" w:rsidRDefault="00E16541" w:rsidP="008966A3">
      <w:pPr>
        <w:widowControl w:val="0"/>
        <w:suppressAutoHyphens/>
        <w:spacing w:after="120"/>
        <w:jc w:val="center"/>
        <w:rPr>
          <w:rFonts w:cs="Arial"/>
          <w:b/>
          <w:sz w:val="36"/>
          <w:szCs w:val="36"/>
        </w:rPr>
      </w:pPr>
    </w:p>
    <w:p w:rsidR="00E16541" w:rsidRDefault="00E16541" w:rsidP="008966A3">
      <w:pPr>
        <w:widowControl w:val="0"/>
        <w:suppressAutoHyphens/>
        <w:spacing w:after="120"/>
        <w:jc w:val="center"/>
        <w:rPr>
          <w:rFonts w:cs="Arial"/>
          <w:b/>
          <w:sz w:val="36"/>
          <w:szCs w:val="36"/>
        </w:rPr>
      </w:pPr>
    </w:p>
    <w:p w:rsidR="008966A3" w:rsidDel="00404350" w:rsidRDefault="008966A3" w:rsidP="008966A3">
      <w:pPr>
        <w:widowControl w:val="0"/>
        <w:suppressAutoHyphens/>
        <w:spacing w:after="120"/>
        <w:jc w:val="center"/>
        <w:rPr>
          <w:del w:id="0" w:author="virginia" w:date="2022-04-21T11:04:00Z"/>
          <w:rFonts w:cs="Arial"/>
          <w:b/>
          <w:sz w:val="36"/>
          <w:szCs w:val="36"/>
        </w:rPr>
      </w:pPr>
      <w:del w:id="1" w:author="virginia" w:date="2022-04-21T11:04:00Z">
        <w:r w:rsidDel="00404350">
          <w:rPr>
            <w:rFonts w:cs="Arial"/>
            <w:b/>
            <w:sz w:val="36"/>
            <w:szCs w:val="36"/>
          </w:rPr>
          <w:delText xml:space="preserve">Bases </w:delText>
        </w:r>
        <w:r w:rsidRPr="00C44D1B" w:rsidDel="00404350">
          <w:rPr>
            <w:rFonts w:cs="Arial"/>
            <w:b/>
            <w:sz w:val="36"/>
            <w:szCs w:val="36"/>
          </w:rPr>
          <w:delText xml:space="preserve">del Programa de </w:delText>
        </w:r>
        <w:r w:rsidDel="00404350">
          <w:rPr>
            <w:rFonts w:cs="Arial"/>
            <w:b/>
            <w:sz w:val="36"/>
            <w:szCs w:val="36"/>
          </w:rPr>
          <w:delText>Profesores Visitantes</w:delText>
        </w:r>
        <w:r w:rsidRPr="00C44D1B" w:rsidDel="00404350">
          <w:rPr>
            <w:rFonts w:cs="Arial"/>
            <w:b/>
            <w:sz w:val="36"/>
            <w:szCs w:val="36"/>
          </w:rPr>
          <w:delText xml:space="preserve"> de la Facultad de Ciencias Económicas</w:delText>
        </w:r>
      </w:del>
    </w:p>
    <w:p w:rsidR="008966A3" w:rsidRPr="00C44D1B" w:rsidDel="00404350" w:rsidRDefault="0001248D" w:rsidP="008966A3">
      <w:pPr>
        <w:widowControl w:val="0"/>
        <w:suppressAutoHyphens/>
        <w:spacing w:after="120"/>
        <w:jc w:val="center"/>
        <w:rPr>
          <w:del w:id="2" w:author="virginia" w:date="2022-04-21T11:04:00Z"/>
          <w:rFonts w:cs="Arial"/>
          <w:b/>
          <w:sz w:val="36"/>
          <w:szCs w:val="36"/>
        </w:rPr>
      </w:pPr>
      <w:del w:id="3" w:author="virginia" w:date="2022-04-21T11:04:00Z">
        <w:r w:rsidDel="00404350">
          <w:rPr>
            <w:rFonts w:cs="Arial"/>
            <w:b/>
            <w:sz w:val="36"/>
            <w:szCs w:val="36"/>
          </w:rPr>
          <w:delText xml:space="preserve">CONVOCATORIA </w:delText>
        </w:r>
        <w:r w:rsidR="008966A3" w:rsidDel="00404350">
          <w:rPr>
            <w:rFonts w:cs="Arial"/>
            <w:b/>
            <w:sz w:val="36"/>
            <w:szCs w:val="36"/>
          </w:rPr>
          <w:delText xml:space="preserve"> </w:delText>
        </w:r>
      </w:del>
      <w:ins w:id="4" w:author="Cecilia" w:date="2022-04-20T12:40:00Z">
        <w:del w:id="5" w:author="virginia" w:date="2022-04-21T11:04:00Z">
          <w:r w:rsidR="00422CD3" w:rsidDel="00404350">
            <w:rPr>
              <w:rFonts w:cs="Arial"/>
              <w:b/>
              <w:sz w:val="36"/>
              <w:szCs w:val="36"/>
            </w:rPr>
            <w:delText xml:space="preserve">2022 </w:delText>
          </w:r>
        </w:del>
      </w:ins>
      <w:del w:id="6" w:author="virginia" w:date="2022-04-21T11:04:00Z">
        <w:r w:rsidR="008966A3" w:rsidDel="00404350">
          <w:rPr>
            <w:rFonts w:cs="Arial"/>
            <w:b/>
            <w:sz w:val="36"/>
            <w:szCs w:val="36"/>
          </w:rPr>
          <w:delText>(</w:delText>
        </w:r>
        <w:r w:rsidR="003D6F30" w:rsidDel="00404350">
          <w:rPr>
            <w:rFonts w:cs="Arial"/>
            <w:b/>
            <w:sz w:val="36"/>
            <w:szCs w:val="36"/>
          </w:rPr>
          <w:delText>Primer</w:delText>
        </w:r>
        <w:r w:rsidR="008966A3" w:rsidDel="00404350">
          <w:rPr>
            <w:rFonts w:cs="Arial"/>
            <w:b/>
            <w:sz w:val="36"/>
            <w:szCs w:val="36"/>
          </w:rPr>
          <w:delText xml:space="preserve"> semestre)</w:delText>
        </w:r>
      </w:del>
    </w:p>
    <w:p w:rsidR="00A23F21" w:rsidDel="00404350" w:rsidRDefault="00A23F21" w:rsidP="00A23F21">
      <w:pPr>
        <w:widowControl w:val="0"/>
        <w:tabs>
          <w:tab w:val="left" w:pos="-720"/>
        </w:tabs>
        <w:spacing w:before="120" w:after="120"/>
        <w:jc w:val="both"/>
        <w:rPr>
          <w:del w:id="7" w:author="virginia" w:date="2022-04-21T11:04:00Z"/>
        </w:rPr>
      </w:pPr>
    </w:p>
    <w:p w:rsidR="00A23F21" w:rsidRPr="00FD55C3" w:rsidDel="00404350" w:rsidRDefault="00A23F21" w:rsidP="00A23F21">
      <w:pPr>
        <w:widowControl w:val="0"/>
        <w:tabs>
          <w:tab w:val="left" w:pos="-720"/>
        </w:tabs>
        <w:spacing w:before="120" w:after="120"/>
        <w:jc w:val="both"/>
        <w:rPr>
          <w:del w:id="8" w:author="virginia" w:date="2022-04-21T11:04:00Z"/>
          <w:b/>
        </w:rPr>
      </w:pPr>
      <w:del w:id="9" w:author="virginia" w:date="2022-04-21T11:04:00Z">
        <w:r w:rsidRPr="00FD55C3" w:rsidDel="00404350">
          <w:rPr>
            <w:b/>
          </w:rPr>
          <w:delText xml:space="preserve"> 1. Descripción del Programa </w:delText>
        </w:r>
      </w:del>
    </w:p>
    <w:p w:rsidR="00A23F21" w:rsidDel="00404350" w:rsidRDefault="00A23F21" w:rsidP="00A23F21">
      <w:pPr>
        <w:widowControl w:val="0"/>
        <w:tabs>
          <w:tab w:val="left" w:pos="-720"/>
        </w:tabs>
        <w:spacing w:before="120" w:after="120"/>
        <w:jc w:val="both"/>
        <w:rPr>
          <w:del w:id="10" w:author="virginia" w:date="2022-04-21T11:04:00Z"/>
        </w:rPr>
      </w:pPr>
      <w:del w:id="11" w:author="virginia" w:date="2022-04-21T11:04:00Z">
        <w:r w:rsidDel="00404350">
          <w:delText>1.1</w:delText>
        </w:r>
        <w:r w:rsidR="003F47FE" w:rsidDel="00404350">
          <w:delText>.</w:delText>
        </w:r>
        <w:r w:rsidDel="00404350">
          <w:delText xml:space="preserve"> El Programa de Profesores Visitantes de la FCE (en adelante, “Programa”), es un programa </w:delText>
        </w:r>
      </w:del>
      <w:ins w:id="12" w:author="Cecilia" w:date="2022-04-19T20:12:00Z">
        <w:del w:id="13" w:author="virginia" w:date="2022-04-21T11:04:00Z">
          <w:r w:rsidR="0047277A" w:rsidDel="00404350">
            <w:delText xml:space="preserve">tiene como finalidad </w:delText>
          </w:r>
        </w:del>
      </w:ins>
      <w:del w:id="14" w:author="virginia" w:date="2022-04-21T11:04:00Z">
        <w:r w:rsidDel="00404350">
          <w:delText xml:space="preserve">destinado a favorecer que </w:delText>
        </w:r>
      </w:del>
      <w:ins w:id="15" w:author="Cecilia" w:date="2022-04-19T20:13:00Z">
        <w:del w:id="16" w:author="virginia" w:date="2022-04-21T11:04:00Z">
          <w:r w:rsidR="0047277A" w:rsidDel="00404350">
            <w:delText xml:space="preserve">la movilidad de </w:delText>
          </w:r>
        </w:del>
      </w:ins>
      <w:del w:id="17" w:author="virginia" w:date="2022-04-21T11:04:00Z">
        <w:r w:rsidDel="00404350">
          <w:delText xml:space="preserve">docentes de Universidades Nacionales y Extranjeras </w:delText>
        </w:r>
      </w:del>
      <w:ins w:id="18" w:author="Cecilia" w:date="2022-04-19T20:13:00Z">
        <w:del w:id="19" w:author="virginia" w:date="2022-04-21T11:04:00Z">
          <w:r w:rsidR="0047277A" w:rsidDel="00404350">
            <w:delText xml:space="preserve">para que </w:delText>
          </w:r>
        </w:del>
      </w:ins>
      <w:del w:id="20" w:author="virginia" w:date="2022-04-21T11:04:00Z">
        <w:r w:rsidDel="00404350">
          <w:delText xml:space="preserve">puedan realizar estancias cortas en la FCE para </w:delText>
        </w:r>
      </w:del>
      <w:ins w:id="21" w:author="Cecilia" w:date="2022-04-19T20:15:00Z">
        <w:del w:id="22" w:author="virginia" w:date="2022-04-21T11:04:00Z">
          <w:r w:rsidR="0047277A" w:rsidDel="00404350">
            <w:delText xml:space="preserve">y participar del </w:delText>
          </w:r>
        </w:del>
      </w:ins>
      <w:del w:id="23" w:author="virginia" w:date="2022-04-21T11:04:00Z">
        <w:r w:rsidDel="00404350">
          <w:delText xml:space="preserve">dictar </w:delText>
        </w:r>
      </w:del>
      <w:ins w:id="24" w:author="Cecilia" w:date="2022-04-19T20:16:00Z">
        <w:del w:id="25" w:author="virginia" w:date="2022-04-21T11:04:00Z">
          <w:r w:rsidR="0047277A" w:rsidDel="00404350">
            <w:delText xml:space="preserve">dictado de </w:delText>
          </w:r>
        </w:del>
      </w:ins>
      <w:del w:id="26" w:author="virginia" w:date="2022-04-21T11:04:00Z">
        <w:r w:rsidDel="00404350">
          <w:delText xml:space="preserve">cursos, seminarios y actividades </w:delText>
        </w:r>
        <w:r w:rsidR="00FF1ECC" w:rsidDel="00404350">
          <w:delText xml:space="preserve">que contribuyan al fortalecimiento de la producción científica y a la </w:delText>
        </w:r>
        <w:r w:rsidDel="00404350">
          <w:delText>formación de investigadores, estudiantes de posgrado y perso</w:delText>
        </w:r>
        <w:r w:rsidR="00A248FB" w:rsidDel="00404350">
          <w:delText>nal de apoyo a la investigación.</w:delText>
        </w:r>
        <w:r w:rsidR="00246CF1" w:rsidDel="00404350">
          <w:delText xml:space="preserve"> </w:delText>
        </w:r>
      </w:del>
    </w:p>
    <w:p w:rsidR="00A23F21" w:rsidDel="00404350" w:rsidRDefault="00A23F21" w:rsidP="00A23F21">
      <w:pPr>
        <w:widowControl w:val="0"/>
        <w:tabs>
          <w:tab w:val="left" w:pos="-720"/>
        </w:tabs>
        <w:spacing w:before="120" w:after="120"/>
        <w:jc w:val="both"/>
        <w:rPr>
          <w:del w:id="27" w:author="virginia" w:date="2022-04-21T11:04:00Z"/>
        </w:rPr>
      </w:pPr>
      <w:del w:id="28" w:author="virginia" w:date="2022-04-21T11:04:00Z">
        <w:r w:rsidDel="00404350">
          <w:delText>1.2</w:delText>
        </w:r>
        <w:r w:rsidR="003F47FE" w:rsidDel="00404350">
          <w:delText>.</w:delText>
        </w:r>
        <w:r w:rsidDel="00404350">
          <w:delText xml:space="preserve"> </w:delText>
        </w:r>
        <w:r w:rsidR="003E1482" w:rsidDel="00404350">
          <w:delText>Las convocatorias se realizarán de manera semestral. En cada una de las mismas se publicarán las Bases que especificarán la cantidad de plazas disponibles, los montos a financiar y los formularios y requisitos generales de postulación.</w:delText>
        </w:r>
      </w:del>
    </w:p>
    <w:p w:rsidR="00EB73FD" w:rsidDel="00404350" w:rsidRDefault="00B76F6B" w:rsidP="00EB73FD">
      <w:pPr>
        <w:widowControl w:val="0"/>
        <w:suppressAutoHyphens/>
        <w:spacing w:after="120"/>
        <w:jc w:val="both"/>
        <w:rPr>
          <w:del w:id="29" w:author="virginia" w:date="2022-04-21T11:04:00Z"/>
        </w:rPr>
      </w:pPr>
      <w:del w:id="30" w:author="virginia" w:date="2022-04-21T11:04:00Z">
        <w:r w:rsidDel="00404350">
          <w:delText>1.3</w:delText>
        </w:r>
        <w:r w:rsidR="003F47FE" w:rsidDel="00404350">
          <w:delText xml:space="preserve">. </w:delText>
        </w:r>
      </w:del>
      <w:ins w:id="31" w:author="Cecilia" w:date="2022-04-20T12:49:00Z">
        <w:del w:id="32" w:author="virginia" w:date="2022-04-21T11:04:00Z">
          <w:r w:rsidR="00F830ED" w:rsidDel="00404350">
            <w:delText xml:space="preserve">La convocatoria </w:delText>
          </w:r>
        </w:del>
      </w:ins>
      <w:ins w:id="33" w:author="Cecilia" w:date="2022-04-19T20:22:00Z">
        <w:del w:id="34" w:author="virginia" w:date="2022-04-21T11:04:00Z">
          <w:r w:rsidR="00D978A8" w:rsidDel="00404350">
            <w:delText xml:space="preserve">se establece en el marco del </w:delText>
          </w:r>
        </w:del>
      </w:ins>
      <w:ins w:id="35" w:author="Cecilia" w:date="2022-04-19T20:23:00Z">
        <w:del w:id="36" w:author="virginia" w:date="2022-04-21T11:04:00Z">
          <w:r w:rsidR="00D978A8" w:rsidDel="00404350">
            <w:delText>Programa</w:delText>
          </w:r>
        </w:del>
      </w:ins>
      <w:ins w:id="37" w:author="Cecilia" w:date="2022-04-20T12:07:00Z">
        <w:del w:id="38" w:author="virginia" w:date="2022-04-21T11:04:00Z">
          <w:r w:rsidR="008E34FA" w:rsidDel="00404350">
            <w:delText xml:space="preserve"> </w:delText>
          </w:r>
        </w:del>
      </w:ins>
      <w:ins w:id="39" w:author="Cecilia" w:date="2022-04-20T12:49:00Z">
        <w:del w:id="40" w:author="virginia" w:date="2022-04-21T11:04:00Z">
          <w:r w:rsidR="00F830ED" w:rsidDel="00404350">
            <w:delText>denomina</w:delText>
          </w:r>
        </w:del>
      </w:ins>
      <w:ins w:id="41" w:author="Cecilia" w:date="2022-04-20T12:50:00Z">
        <w:del w:id="42" w:author="virginia" w:date="2022-04-21T11:04:00Z">
          <w:r w:rsidR="00F830ED" w:rsidDel="00404350">
            <w:delText xml:space="preserve">do </w:delText>
          </w:r>
        </w:del>
      </w:ins>
      <w:ins w:id="43" w:author="Cecilia" w:date="2022-04-19T20:21:00Z">
        <w:del w:id="44" w:author="virginia" w:date="2022-04-21T11:04:00Z">
          <w:r w:rsidR="0047277A" w:rsidDel="00404350">
            <w:delText>"Promoción de Redes Nacionales e Int</w:delText>
          </w:r>
          <w:r w:rsidR="00422CD3" w:rsidDel="00404350">
            <w:delText xml:space="preserve">ernacionales de Investigación" </w:delText>
          </w:r>
        </w:del>
      </w:ins>
      <w:ins w:id="45" w:author="Cecilia" w:date="2022-04-20T12:41:00Z">
        <w:del w:id="46" w:author="virginia" w:date="2022-04-21T11:04:00Z">
          <w:r w:rsidR="00422CD3" w:rsidDel="00404350">
            <w:delText>–</w:delText>
          </w:r>
        </w:del>
      </w:ins>
      <w:ins w:id="47" w:author="Cecilia" w:date="2022-04-19T20:21:00Z">
        <w:del w:id="48" w:author="virginia" w:date="2022-04-21T11:04:00Z">
          <w:r w:rsidR="0047277A" w:rsidDel="00404350">
            <w:delText>ProRedes</w:delText>
          </w:r>
        </w:del>
      </w:ins>
      <w:ins w:id="49" w:author="Cecilia" w:date="2022-04-20T12:41:00Z">
        <w:del w:id="50" w:author="virginia" w:date="2022-04-21T11:04:00Z">
          <w:r w:rsidR="00422CD3" w:rsidDel="00404350">
            <w:delText>- (</w:delText>
          </w:r>
        </w:del>
      </w:ins>
      <w:ins w:id="51" w:author="Cecilia" w:date="2022-04-20T12:42:00Z">
        <w:del w:id="52" w:author="virginia" w:date="2022-04-21T11:04:00Z">
          <w:r w:rsidR="00422CD3" w:rsidDel="00404350">
            <w:delText>RHCD # 213-2021</w:delText>
          </w:r>
        </w:del>
      </w:ins>
      <w:ins w:id="53" w:author="Cecilia" w:date="2022-04-19T20:21:00Z">
        <w:del w:id="54" w:author="virginia" w:date="2022-04-21T11:04:00Z">
          <w:r w:rsidR="0047277A" w:rsidDel="00404350">
            <w:delText>)</w:delText>
          </w:r>
        </w:del>
      </w:ins>
      <w:ins w:id="55" w:author="Cecilia" w:date="2022-04-19T20:23:00Z">
        <w:del w:id="56" w:author="virginia" w:date="2022-04-21T11:04:00Z">
          <w:r w:rsidR="00D978A8" w:rsidDel="00404350">
            <w:delText>.</w:delText>
          </w:r>
        </w:del>
      </w:ins>
    </w:p>
    <w:p w:rsidR="003F47FE" w:rsidDel="00404350" w:rsidRDefault="003F47FE" w:rsidP="00A23F21">
      <w:pPr>
        <w:widowControl w:val="0"/>
        <w:tabs>
          <w:tab w:val="left" w:pos="-720"/>
        </w:tabs>
        <w:spacing w:before="120" w:after="120"/>
        <w:jc w:val="both"/>
        <w:rPr>
          <w:del w:id="57" w:author="virginia" w:date="2022-04-21T11:04:00Z"/>
          <w:b/>
        </w:rPr>
      </w:pPr>
    </w:p>
    <w:p w:rsidR="008966A3" w:rsidRPr="00FD55C3" w:rsidDel="00404350" w:rsidRDefault="00A23F21" w:rsidP="008966A3">
      <w:pPr>
        <w:widowControl w:val="0"/>
        <w:tabs>
          <w:tab w:val="left" w:pos="-720"/>
        </w:tabs>
        <w:spacing w:before="120" w:after="120"/>
        <w:jc w:val="both"/>
        <w:rPr>
          <w:del w:id="58" w:author="virginia" w:date="2022-04-21T11:04:00Z"/>
          <w:b/>
        </w:rPr>
      </w:pPr>
      <w:del w:id="59" w:author="virginia" w:date="2022-04-21T11:04:00Z">
        <w:r w:rsidRPr="00FD55C3" w:rsidDel="00404350">
          <w:rPr>
            <w:b/>
          </w:rPr>
          <w:delText xml:space="preserve">2. Alcance </w:delText>
        </w:r>
        <w:r w:rsidR="008966A3" w:rsidDel="00404350">
          <w:rPr>
            <w:b/>
          </w:rPr>
          <w:delText>y cantidad de plazas en la presente convocatoria</w:delText>
        </w:r>
        <w:r w:rsidR="008966A3" w:rsidRPr="00FD55C3" w:rsidDel="00404350">
          <w:rPr>
            <w:b/>
          </w:rPr>
          <w:delText xml:space="preserve"> </w:delText>
        </w:r>
      </w:del>
    </w:p>
    <w:p w:rsidR="008870C7" w:rsidDel="00404350" w:rsidRDefault="008870C7" w:rsidP="00A23F21">
      <w:pPr>
        <w:widowControl w:val="0"/>
        <w:tabs>
          <w:tab w:val="left" w:pos="-720"/>
        </w:tabs>
        <w:spacing w:before="120" w:after="120"/>
        <w:jc w:val="both"/>
        <w:rPr>
          <w:del w:id="60" w:author="virginia" w:date="2022-04-21T11:04:00Z"/>
        </w:rPr>
      </w:pPr>
      <w:del w:id="61" w:author="virginia" w:date="2022-04-21T11:04:00Z">
        <w:r w:rsidDel="00404350">
          <w:delText xml:space="preserve">2.1. </w:delText>
        </w:r>
        <w:r w:rsidR="00A248FB" w:rsidDel="00404350">
          <w:delText>Participarán de este Programa docentes visitantes</w:delText>
        </w:r>
        <w:r w:rsidR="00FF1ECC" w:rsidDel="00404350">
          <w:delText xml:space="preserve"> </w:delText>
        </w:r>
        <w:r w:rsidDel="00404350">
          <w:delText>nacionales o extranjeros que hayan sido</w:delText>
        </w:r>
        <w:r w:rsidR="00FF1ECC" w:rsidDel="00404350">
          <w:delText xml:space="preserve"> propuestos por </w:delText>
        </w:r>
        <w:r w:rsidR="00A248FB" w:rsidDel="00404350">
          <w:delText>docentes anfitriones</w:delText>
        </w:r>
        <w:r w:rsidDel="00404350">
          <w:delText xml:space="preserve"> de la Facultad de Ciencias Económicas</w:delText>
        </w:r>
        <w:r w:rsidR="00A248FB" w:rsidDel="00404350">
          <w:delText>.</w:delText>
        </w:r>
      </w:del>
    </w:p>
    <w:p w:rsidR="00A23F21" w:rsidDel="00404350" w:rsidRDefault="008870C7" w:rsidP="00A23F21">
      <w:pPr>
        <w:widowControl w:val="0"/>
        <w:tabs>
          <w:tab w:val="left" w:pos="-720"/>
        </w:tabs>
        <w:spacing w:before="120" w:after="120"/>
        <w:jc w:val="both"/>
        <w:rPr>
          <w:del w:id="62" w:author="virginia" w:date="2022-04-21T11:04:00Z"/>
        </w:rPr>
      </w:pPr>
      <w:del w:id="63" w:author="virginia" w:date="2022-04-21T11:04:00Z">
        <w:r w:rsidDel="00404350">
          <w:delText>2.2.</w:delText>
        </w:r>
        <w:r w:rsidR="00A248FB" w:rsidDel="00404350">
          <w:delText xml:space="preserve"> </w:delText>
        </w:r>
        <w:r w:rsidR="00A23F21" w:rsidDel="00404350">
          <w:delText xml:space="preserve">Se consideran incluidos dentro de los alcances de este Programa </w:delText>
        </w:r>
        <w:r w:rsidDel="00404350">
          <w:delText>como</w:delText>
        </w:r>
        <w:r w:rsidR="00A23F21" w:rsidDel="00404350">
          <w:delText xml:space="preserve"> docentes </w:delText>
        </w:r>
        <w:r w:rsidR="007F5C16" w:rsidDel="00404350">
          <w:delText>visitantes</w:delText>
        </w:r>
        <w:r w:rsidDel="00404350">
          <w:delText xml:space="preserve"> a quienes c</w:delText>
        </w:r>
        <w:r w:rsidR="00A23F21" w:rsidDel="00404350">
          <w:delText xml:space="preserve">umplan con los siguientes requisitos: </w:delText>
        </w:r>
      </w:del>
    </w:p>
    <w:p w:rsidR="00A23F21" w:rsidDel="00404350" w:rsidRDefault="00680D53" w:rsidP="00A23F21">
      <w:pPr>
        <w:widowControl w:val="0"/>
        <w:tabs>
          <w:tab w:val="left" w:pos="-720"/>
        </w:tabs>
        <w:spacing w:before="120" w:after="120"/>
        <w:jc w:val="both"/>
        <w:rPr>
          <w:del w:id="64" w:author="virginia" w:date="2022-04-21T11:04:00Z"/>
        </w:rPr>
      </w:pPr>
      <w:del w:id="65" w:author="virginia" w:date="2022-04-21T11:04:00Z">
        <w:r w:rsidDel="00404350">
          <w:delText>a.</w:delText>
        </w:r>
        <w:r w:rsidR="00A23F21" w:rsidDel="00404350">
          <w:delText xml:space="preserve"> Poseer cargo docente en unidades académicas de Universidades </w:delText>
        </w:r>
        <w:r w:rsidR="0012207E" w:rsidDel="00404350">
          <w:delText xml:space="preserve">o instituciones de reconocida calidad académica en </w:delText>
        </w:r>
        <w:r w:rsidR="00A23F21" w:rsidDel="00404350">
          <w:delText>el país y el</w:delText>
        </w:r>
        <w:r w:rsidR="00A248FB" w:rsidDel="00404350">
          <w:delText xml:space="preserve"> exterior</w:delText>
        </w:r>
        <w:r w:rsidR="00A23F21" w:rsidDel="00404350">
          <w:delText xml:space="preserve">. </w:delText>
        </w:r>
      </w:del>
    </w:p>
    <w:p w:rsidR="00A23F21" w:rsidDel="00404350" w:rsidRDefault="00680D53" w:rsidP="00A23F21">
      <w:pPr>
        <w:widowControl w:val="0"/>
        <w:tabs>
          <w:tab w:val="left" w:pos="-720"/>
        </w:tabs>
        <w:spacing w:before="120" w:after="120"/>
        <w:jc w:val="both"/>
        <w:rPr>
          <w:del w:id="66" w:author="virginia" w:date="2022-04-21T11:04:00Z"/>
        </w:rPr>
      </w:pPr>
      <w:del w:id="67" w:author="virginia" w:date="2022-04-21T11:04:00Z">
        <w:r w:rsidDel="00404350">
          <w:delText>b.</w:delText>
        </w:r>
        <w:r w:rsidR="00A23F21" w:rsidDel="00404350">
          <w:delText xml:space="preserve"> Contar con </w:delText>
        </w:r>
        <w:r w:rsidR="00A248FB" w:rsidDel="00404350">
          <w:delText xml:space="preserve">acreditados </w:delText>
        </w:r>
        <w:r w:rsidR="00A23F21" w:rsidDel="00404350">
          <w:delText>antecedentes relevantes en el campo científico</w:delText>
        </w:r>
        <w:r w:rsidR="00CD37E7" w:rsidDel="00404350">
          <w:delText>.</w:delText>
        </w:r>
        <w:r w:rsidR="00A23F21" w:rsidDel="00404350">
          <w:delText xml:space="preserve"> </w:delText>
        </w:r>
      </w:del>
    </w:p>
    <w:p w:rsidR="00A23F21" w:rsidDel="00404350" w:rsidRDefault="00680D53" w:rsidP="00A23F21">
      <w:pPr>
        <w:widowControl w:val="0"/>
        <w:tabs>
          <w:tab w:val="left" w:pos="-720"/>
        </w:tabs>
        <w:spacing w:before="120" w:after="120"/>
        <w:jc w:val="both"/>
        <w:rPr>
          <w:del w:id="68" w:author="virginia" w:date="2022-04-21T11:04:00Z"/>
        </w:rPr>
      </w:pPr>
      <w:del w:id="69" w:author="virginia" w:date="2022-04-21T11:04:00Z">
        <w:r w:rsidDel="00404350">
          <w:delText>c.</w:delText>
        </w:r>
        <w:r w:rsidR="00A23F21" w:rsidDel="00404350">
          <w:delText xml:space="preserve"> No hab</w:delText>
        </w:r>
        <w:r w:rsidR="00CD37E7" w:rsidDel="00404350">
          <w:delText xml:space="preserve">er sido seleccionado </w:delText>
        </w:r>
        <w:r w:rsidR="008870C7" w:rsidDel="00404350">
          <w:delText>en las convocatorias anteriores del presente Programa</w:delText>
        </w:r>
        <w:r w:rsidR="00A23F21" w:rsidDel="00404350">
          <w:delText xml:space="preserve">. </w:delText>
        </w:r>
      </w:del>
    </w:p>
    <w:p w:rsidR="007F5C16" w:rsidDel="00404350" w:rsidRDefault="008966A3" w:rsidP="00A23F21">
      <w:pPr>
        <w:widowControl w:val="0"/>
        <w:tabs>
          <w:tab w:val="left" w:pos="-720"/>
        </w:tabs>
        <w:spacing w:before="120" w:after="120"/>
        <w:jc w:val="both"/>
        <w:rPr>
          <w:del w:id="70" w:author="virginia" w:date="2022-04-21T11:04:00Z"/>
        </w:rPr>
      </w:pPr>
      <w:del w:id="71" w:author="virginia" w:date="2022-04-21T11:04:00Z">
        <w:r w:rsidDel="00404350">
          <w:delText>2.3</w:delText>
        </w:r>
        <w:r w:rsidR="007F5C16" w:rsidDel="00404350">
          <w:delText>. Respecto al docente anfitrión, el mismo debe cumplir los siguientes requisitos:</w:delText>
        </w:r>
      </w:del>
    </w:p>
    <w:p w:rsidR="007F5C16" w:rsidDel="00404350" w:rsidRDefault="00680D53" w:rsidP="007F5C16">
      <w:pPr>
        <w:widowControl w:val="0"/>
        <w:tabs>
          <w:tab w:val="left" w:pos="-720"/>
        </w:tabs>
        <w:spacing w:before="120" w:after="120"/>
        <w:jc w:val="both"/>
        <w:rPr>
          <w:del w:id="72" w:author="virginia" w:date="2022-04-21T11:04:00Z"/>
        </w:rPr>
      </w:pPr>
      <w:del w:id="73" w:author="virginia" w:date="2022-04-21T11:04:00Z">
        <w:r w:rsidDel="00404350">
          <w:delText>a.</w:delText>
        </w:r>
        <w:r w:rsidR="007F5C16" w:rsidDel="00404350">
          <w:delText xml:space="preserve"> Poseer cargo docente en la FCE, concursado o interino con una antigüedad mínima de 2 años. </w:delText>
        </w:r>
      </w:del>
    </w:p>
    <w:p w:rsidR="007F5C16" w:rsidDel="00404350" w:rsidRDefault="007F5C16" w:rsidP="007F5C16">
      <w:pPr>
        <w:widowControl w:val="0"/>
        <w:tabs>
          <w:tab w:val="left" w:pos="-720"/>
        </w:tabs>
        <w:spacing w:before="120" w:after="120"/>
        <w:jc w:val="both"/>
        <w:rPr>
          <w:del w:id="74" w:author="virginia" w:date="2022-04-21T11:04:00Z"/>
        </w:rPr>
      </w:pPr>
      <w:del w:id="75" w:author="virginia" w:date="2022-04-21T11:04:00Z">
        <w:r w:rsidDel="00404350">
          <w:delText>b</w:delText>
        </w:r>
        <w:r w:rsidR="00680D53" w:rsidDel="00404350">
          <w:delText>.</w:delText>
        </w:r>
        <w:r w:rsidDel="00404350">
          <w:delText xml:space="preserve"> Formar parte de proyecto de investigación acreditado por Organismo de Ciencia y Técnica habilitado a tal fin (SECYT; ANPCyT; MinCyT, etc).</w:delText>
        </w:r>
      </w:del>
    </w:p>
    <w:p w:rsidR="008966A3" w:rsidDel="00404350" w:rsidRDefault="008966A3" w:rsidP="008966A3">
      <w:pPr>
        <w:widowControl w:val="0"/>
        <w:tabs>
          <w:tab w:val="left" w:pos="-720"/>
        </w:tabs>
        <w:spacing w:before="120" w:after="120"/>
        <w:jc w:val="both"/>
        <w:rPr>
          <w:del w:id="76" w:author="virginia" w:date="2022-04-21T11:04:00Z"/>
        </w:rPr>
      </w:pPr>
      <w:del w:id="77" w:author="virginia" w:date="2022-04-21T11:04:00Z">
        <w:r w:rsidDel="00404350">
          <w:delText xml:space="preserve">2.4. En función del presupuesto disponible, en esta convocatoria estarán disponibles </w:delText>
        </w:r>
        <w:r w:rsidRPr="00841711" w:rsidDel="00404350">
          <w:delText xml:space="preserve">como mínimo </w:delText>
        </w:r>
        <w:r w:rsidR="000822BE" w:rsidDel="00404350">
          <w:delText>dos</w:delText>
        </w:r>
        <w:r w:rsidRPr="00841711" w:rsidDel="00404350">
          <w:delText xml:space="preserve"> (</w:delText>
        </w:r>
        <w:r w:rsidR="000822BE" w:rsidDel="00404350">
          <w:delText>2</w:delText>
        </w:r>
        <w:r w:rsidRPr="00841711" w:rsidDel="00404350">
          <w:delText xml:space="preserve">) plazas </w:delText>
        </w:r>
        <w:r w:rsidR="00CA392E" w:rsidDel="00404350">
          <w:delText xml:space="preserve">que podrán ser para </w:delText>
        </w:r>
        <w:r w:rsidR="00841711" w:rsidRPr="00841711" w:rsidDel="00404350">
          <w:delText>visitantes</w:delText>
        </w:r>
        <w:r w:rsidRPr="00841711" w:rsidDel="00404350">
          <w:delText xml:space="preserve"> </w:delText>
        </w:r>
        <w:r w:rsidR="00841711" w:rsidRPr="00841711" w:rsidDel="00404350">
          <w:delText xml:space="preserve">internacionales </w:delText>
        </w:r>
        <w:r w:rsidR="00CA392E" w:rsidDel="00404350">
          <w:delText>o</w:delText>
        </w:r>
        <w:r w:rsidR="00841711" w:rsidDel="00404350">
          <w:delText xml:space="preserve"> nacionales</w:delText>
        </w:r>
        <w:r w:rsidDel="00404350">
          <w:delText xml:space="preserve">. Esta disponibilidad podría </w:delText>
        </w:r>
        <w:r w:rsidR="00841711" w:rsidDel="00404350">
          <w:delText>aumentar</w:delText>
        </w:r>
        <w:r w:rsidDel="00404350">
          <w:delText xml:space="preserve"> si no existieran postulaciones para alguno de los destinos o se solicitaran montos menores a los máximos establecidos.</w:delText>
        </w:r>
      </w:del>
    </w:p>
    <w:p w:rsidR="008870C7" w:rsidDel="00404350" w:rsidRDefault="008870C7" w:rsidP="00A23F21">
      <w:pPr>
        <w:widowControl w:val="0"/>
        <w:tabs>
          <w:tab w:val="left" w:pos="-720"/>
        </w:tabs>
        <w:spacing w:before="120" w:after="120"/>
        <w:jc w:val="both"/>
        <w:rPr>
          <w:del w:id="78" w:author="virginia" w:date="2022-04-21T11:04:00Z"/>
          <w:b/>
        </w:rPr>
      </w:pPr>
    </w:p>
    <w:p w:rsidR="00A23F21" w:rsidRPr="00FD55C3" w:rsidDel="00404350" w:rsidRDefault="00A23F21" w:rsidP="00A23F21">
      <w:pPr>
        <w:widowControl w:val="0"/>
        <w:tabs>
          <w:tab w:val="left" w:pos="-720"/>
        </w:tabs>
        <w:spacing w:before="120" w:after="120"/>
        <w:jc w:val="both"/>
        <w:rPr>
          <w:del w:id="79" w:author="virginia" w:date="2022-04-21T11:04:00Z"/>
          <w:b/>
        </w:rPr>
      </w:pPr>
      <w:del w:id="80" w:author="virginia" w:date="2022-04-21T11:04:00Z">
        <w:r w:rsidRPr="00FD55C3" w:rsidDel="00404350">
          <w:rPr>
            <w:b/>
          </w:rPr>
          <w:delText xml:space="preserve">3. Duración y financiamiento de las </w:delText>
        </w:r>
        <w:r w:rsidR="00DF0D02" w:rsidDel="00404350">
          <w:rPr>
            <w:b/>
          </w:rPr>
          <w:delText>estancias en la FCE</w:delText>
        </w:r>
        <w:r w:rsidRPr="00FD55C3" w:rsidDel="00404350">
          <w:rPr>
            <w:b/>
          </w:rPr>
          <w:delText xml:space="preserve"> </w:delText>
        </w:r>
      </w:del>
    </w:p>
    <w:p w:rsidR="00A23F21" w:rsidDel="00404350" w:rsidRDefault="003F47FE" w:rsidP="00A23F21">
      <w:pPr>
        <w:widowControl w:val="0"/>
        <w:tabs>
          <w:tab w:val="left" w:pos="-720"/>
        </w:tabs>
        <w:spacing w:before="120" w:after="120"/>
        <w:jc w:val="both"/>
        <w:rPr>
          <w:del w:id="81" w:author="virginia" w:date="2022-04-21T11:04:00Z"/>
        </w:rPr>
      </w:pPr>
      <w:del w:id="82" w:author="virginia" w:date="2022-04-21T11:04:00Z">
        <w:r w:rsidDel="00404350">
          <w:delText xml:space="preserve">3.1. </w:delText>
        </w:r>
        <w:r w:rsidR="00A23F21" w:rsidDel="00404350">
          <w:delText xml:space="preserve">Se prevé dos tipos de </w:delText>
        </w:r>
        <w:r w:rsidR="008870C7" w:rsidDel="00404350">
          <w:delText>visitas</w:delText>
        </w:r>
        <w:r w:rsidR="00A23F21" w:rsidDel="00404350">
          <w:delText>:</w:delText>
        </w:r>
      </w:del>
    </w:p>
    <w:p w:rsidR="00A23F21" w:rsidDel="00404350" w:rsidRDefault="00680D53" w:rsidP="00A23F21">
      <w:pPr>
        <w:widowControl w:val="0"/>
        <w:tabs>
          <w:tab w:val="left" w:pos="-720"/>
        </w:tabs>
        <w:spacing w:before="120" w:after="120"/>
        <w:jc w:val="both"/>
        <w:rPr>
          <w:del w:id="83" w:author="virginia" w:date="2022-04-21T11:04:00Z"/>
        </w:rPr>
      </w:pPr>
      <w:del w:id="84" w:author="virginia" w:date="2022-04-21T11:04:00Z">
        <w:r w:rsidDel="00404350">
          <w:delText>a.</w:delText>
        </w:r>
        <w:r w:rsidR="003E1482" w:rsidDel="00404350">
          <w:delText xml:space="preserve"> </w:delText>
        </w:r>
        <w:r w:rsidR="008870C7" w:rsidDel="00404350">
          <w:delText>De docentes nacionales para el dictado de s</w:delText>
        </w:r>
        <w:r w:rsidR="003E1482" w:rsidDel="00404350">
          <w:delText>eminarios</w:delText>
        </w:r>
        <w:r w:rsidR="00A23F21" w:rsidDel="00404350">
          <w:delText xml:space="preserve"> breves </w:delText>
        </w:r>
        <w:r w:rsidR="003E1482" w:rsidDel="00404350">
          <w:delText xml:space="preserve">que tendrán una duración </w:delText>
        </w:r>
        <w:r w:rsidR="00A23F21" w:rsidDel="00404350">
          <w:delText xml:space="preserve">mínima de dos días y máxima de una semana. </w:delText>
        </w:r>
      </w:del>
    </w:p>
    <w:p w:rsidR="00A23F21" w:rsidDel="00404350" w:rsidRDefault="00680D53" w:rsidP="00A23F21">
      <w:pPr>
        <w:widowControl w:val="0"/>
        <w:tabs>
          <w:tab w:val="left" w:pos="-720"/>
        </w:tabs>
        <w:spacing w:before="120" w:after="120"/>
        <w:jc w:val="both"/>
        <w:rPr>
          <w:del w:id="85" w:author="virginia" w:date="2022-04-21T11:04:00Z"/>
        </w:rPr>
      </w:pPr>
      <w:del w:id="86" w:author="virginia" w:date="2022-04-21T11:04:00Z">
        <w:r w:rsidRPr="00841711" w:rsidDel="00404350">
          <w:delText>b.</w:delText>
        </w:r>
        <w:r w:rsidR="00A23F21" w:rsidRPr="00841711" w:rsidDel="00404350">
          <w:delText xml:space="preserve"> </w:delText>
        </w:r>
        <w:r w:rsidR="008870C7" w:rsidRPr="00841711" w:rsidDel="00404350">
          <w:delText xml:space="preserve">De docentes </w:delText>
        </w:r>
        <w:r w:rsidR="00885A52" w:rsidRPr="00841711" w:rsidDel="00404350">
          <w:delText xml:space="preserve">nacionales o </w:delText>
        </w:r>
        <w:r w:rsidR="008870C7" w:rsidRPr="00841711" w:rsidDel="00404350">
          <w:delText>internacionales para el dictado de s</w:delText>
        </w:r>
        <w:r w:rsidR="00A23F21" w:rsidRPr="00841711" w:rsidDel="00404350">
          <w:delText xml:space="preserve">eminarios </w:delText>
        </w:r>
        <w:r w:rsidR="00C72B6B" w:rsidRPr="00841711" w:rsidDel="00404350">
          <w:delText xml:space="preserve">y cursos </w:delText>
        </w:r>
        <w:r w:rsidR="00A23F21" w:rsidRPr="00841711" w:rsidDel="00404350">
          <w:delText>con</w:delText>
        </w:r>
        <w:r w:rsidR="00A23F21" w:rsidDel="00404350">
          <w:delText xml:space="preserve"> una duración </w:delText>
        </w:r>
      </w:del>
      <w:ins w:id="87" w:author="Cecilia" w:date="2022-04-20T12:19:00Z">
        <w:del w:id="88" w:author="virginia" w:date="2022-04-21T11:04:00Z">
          <w:r w:rsidR="00833CE5" w:rsidDel="00404350">
            <w:delText>m</w:delText>
          </w:r>
          <w:r w:rsidR="00833CE5" w:rsidRPr="00960271" w:rsidDel="00404350">
            <w:delText>ínima de cinco d</w:delText>
          </w:r>
        </w:del>
      </w:ins>
      <w:ins w:id="89" w:author="Cecilia" w:date="2022-04-20T12:20:00Z">
        <w:del w:id="90" w:author="virginia" w:date="2022-04-21T11:04:00Z">
          <w:r w:rsidR="00833CE5" w:rsidRPr="00960271" w:rsidDel="00404350">
            <w:delText>ías y</w:delText>
          </w:r>
          <w:r w:rsidR="00833CE5" w:rsidDel="00404350">
            <w:rPr>
              <w:rFonts w:ascii="Segoe UI Symbol" w:hAnsi="Segoe UI Symbol"/>
            </w:rPr>
            <w:delText xml:space="preserve"> </w:delText>
          </w:r>
        </w:del>
      </w:ins>
      <w:del w:id="91" w:author="virginia" w:date="2022-04-21T11:04:00Z">
        <w:r w:rsidR="00A23F21" w:rsidDel="00404350">
          <w:delText xml:space="preserve">máxima de </w:delText>
        </w:r>
        <w:r w:rsidR="003E1482" w:rsidDel="00404350">
          <w:delText>diez días</w:delText>
        </w:r>
        <w:r w:rsidR="00A23F21" w:rsidDel="00404350">
          <w:delText xml:space="preserve">. </w:delText>
        </w:r>
      </w:del>
    </w:p>
    <w:p w:rsidR="005C425F" w:rsidDel="00404350" w:rsidRDefault="005C425F" w:rsidP="00A23F21">
      <w:pPr>
        <w:widowControl w:val="0"/>
        <w:tabs>
          <w:tab w:val="left" w:pos="-720"/>
        </w:tabs>
        <w:spacing w:before="120" w:after="120"/>
        <w:jc w:val="both"/>
        <w:rPr>
          <w:del w:id="92" w:author="virginia" w:date="2022-04-21T11:04:00Z"/>
        </w:rPr>
      </w:pPr>
      <w:del w:id="93" w:author="virginia" w:date="2022-04-21T11:04:00Z">
        <w:r w:rsidDel="00404350">
          <w:delText xml:space="preserve">3.2. Se valorará particularmente que en el marco de estas visitas, se desarrollen además del dictado de seminarios o cursos otras actividades con impacto en la investigación (elaboración de proyectos en red, redacción de artículos, </w:delText>
        </w:r>
        <w:r w:rsidR="00A9180E" w:rsidDel="00404350">
          <w:delText>etc.</w:delText>
        </w:r>
        <w:r w:rsidDel="00404350">
          <w:delText xml:space="preserve">). </w:delText>
        </w:r>
      </w:del>
    </w:p>
    <w:p w:rsidR="00A23F21" w:rsidDel="00404350" w:rsidRDefault="005C425F" w:rsidP="00A23F21">
      <w:pPr>
        <w:widowControl w:val="0"/>
        <w:tabs>
          <w:tab w:val="left" w:pos="-720"/>
        </w:tabs>
        <w:spacing w:before="120" w:after="120"/>
        <w:jc w:val="both"/>
        <w:rPr>
          <w:del w:id="94" w:author="virginia" w:date="2022-04-21T11:04:00Z"/>
        </w:rPr>
      </w:pPr>
      <w:del w:id="95" w:author="virginia" w:date="2022-04-21T11:04:00Z">
        <w:r w:rsidDel="00404350">
          <w:delText>3.3</w:delText>
        </w:r>
        <w:r w:rsidR="003F47FE" w:rsidDel="00404350">
          <w:delText xml:space="preserve">. </w:delText>
        </w:r>
        <w:r w:rsidR="006F57B0" w:rsidDel="00404350">
          <w:delText>Lo</w:delText>
        </w:r>
        <w:r w:rsidR="00A23F21" w:rsidDel="00404350">
          <w:delText xml:space="preserve">s </w:delText>
        </w:r>
        <w:r w:rsidR="006F57B0" w:rsidDel="00404350">
          <w:delText>visitantes seleccionado</w:delText>
        </w:r>
        <w:r w:rsidR="00A23F21" w:rsidDel="00404350">
          <w:delText>s deberán realizar</w:delText>
        </w:r>
        <w:r w:rsidR="006F57B0" w:rsidDel="00404350">
          <w:delText xml:space="preserve"> su estancia</w:delText>
        </w:r>
        <w:r w:rsidR="00A23F21" w:rsidDel="00404350">
          <w:delText xml:space="preserve"> </w:delText>
        </w:r>
        <w:r w:rsidR="000822BE" w:rsidDel="00404350">
          <w:delText xml:space="preserve">durante el </w:delText>
        </w:r>
        <w:r w:rsidR="00DD6D78" w:rsidDel="00404350">
          <w:delText>año</w:delText>
        </w:r>
        <w:r w:rsidR="000822BE" w:rsidDel="00404350">
          <w:delText xml:space="preserve"> 2020</w:delText>
        </w:r>
      </w:del>
      <w:ins w:id="96" w:author="Cecilia" w:date="2022-04-20T12:20:00Z">
        <w:del w:id="97" w:author="virginia" w:date="2022-04-21T11:04:00Z">
          <w:r w:rsidR="00833CE5" w:rsidDel="00404350">
            <w:delText>2</w:delText>
          </w:r>
        </w:del>
      </w:ins>
      <w:del w:id="98" w:author="virginia" w:date="2022-04-21T11:04:00Z">
        <w:r w:rsidR="00A23F21" w:rsidDel="00404350">
          <w:delText xml:space="preserve">. </w:delText>
        </w:r>
      </w:del>
    </w:p>
    <w:p w:rsidR="00A23F21" w:rsidDel="00404350" w:rsidRDefault="005C425F" w:rsidP="00A23F21">
      <w:pPr>
        <w:widowControl w:val="0"/>
        <w:tabs>
          <w:tab w:val="left" w:pos="-720"/>
        </w:tabs>
        <w:spacing w:before="120" w:after="120"/>
        <w:jc w:val="both"/>
        <w:rPr>
          <w:del w:id="99" w:author="virginia" w:date="2022-04-21T11:04:00Z"/>
        </w:rPr>
      </w:pPr>
      <w:del w:id="100" w:author="virginia" w:date="2022-04-21T11:04:00Z">
        <w:r w:rsidDel="00404350">
          <w:delText>3.4</w:delText>
        </w:r>
        <w:r w:rsidR="003F47FE" w:rsidDel="00404350">
          <w:delText xml:space="preserve">. </w:delText>
        </w:r>
        <w:r w:rsidR="00A23F21" w:rsidDel="00404350">
          <w:delText xml:space="preserve">La cobertura de las visitas incluye el pago parcial o total de pasajes y estadía. En ningún caso incluirá otros rubros (compra de materiales e insumos, adquisición de equipamientos, inscripciones a congresos, seguros, etc.). </w:delText>
        </w:r>
      </w:del>
    </w:p>
    <w:p w:rsidR="006F57B0" w:rsidDel="00404350" w:rsidRDefault="006F57B0" w:rsidP="006F57B0">
      <w:pPr>
        <w:widowControl w:val="0"/>
        <w:tabs>
          <w:tab w:val="left" w:pos="-720"/>
        </w:tabs>
        <w:spacing w:before="120" w:after="120"/>
        <w:jc w:val="both"/>
        <w:rPr>
          <w:del w:id="101" w:author="virginia" w:date="2022-04-21T11:04:00Z"/>
        </w:rPr>
      </w:pPr>
      <w:del w:id="102" w:author="virginia" w:date="2022-04-21T11:04:00Z">
        <w:r w:rsidDel="00404350">
          <w:delText>Para la presente convocatoria los montos máximos que se otorgarán serán los siguientes:</w:delText>
        </w:r>
      </w:del>
    </w:p>
    <w:p w:rsidR="006F57B0" w:rsidRPr="00841711" w:rsidDel="00404350" w:rsidRDefault="006F57B0" w:rsidP="006F57B0">
      <w:pPr>
        <w:widowControl w:val="0"/>
        <w:tabs>
          <w:tab w:val="left" w:pos="-720"/>
        </w:tabs>
        <w:spacing w:before="120" w:after="120"/>
        <w:jc w:val="both"/>
        <w:rPr>
          <w:del w:id="103" w:author="virginia" w:date="2022-04-21T11:04:00Z"/>
        </w:rPr>
      </w:pPr>
      <w:del w:id="104" w:author="virginia" w:date="2022-04-21T11:04:00Z">
        <w:r w:rsidRPr="00841711" w:rsidDel="00404350">
          <w:delText>-</w:delText>
        </w:r>
        <w:r w:rsidR="00885A52" w:rsidRPr="00841711" w:rsidDel="00404350">
          <w:delText>Origen</w:delText>
        </w:r>
        <w:r w:rsidRPr="00841711" w:rsidDel="00404350">
          <w:delText xml:space="preserve"> </w:delText>
        </w:r>
        <w:r w:rsidR="00B77FC1" w:rsidRPr="00841711" w:rsidDel="00404350">
          <w:delText>nacional</w:delText>
        </w:r>
        <w:r w:rsidR="00DD6D78" w:rsidDel="00404350">
          <w:delText>: $ 4</w:delText>
        </w:r>
        <w:r w:rsidRPr="00841711" w:rsidDel="00404350">
          <w:delText>5</w:delText>
        </w:r>
      </w:del>
      <w:ins w:id="105" w:author="Cecilia" w:date="2022-04-19T20:27:00Z">
        <w:del w:id="106" w:author="virginia" w:date="2022-04-21T11:04:00Z">
          <w:r w:rsidR="005B69C6" w:rsidDel="00404350">
            <w:delText>70</w:delText>
          </w:r>
        </w:del>
      </w:ins>
      <w:del w:id="107" w:author="virginia" w:date="2022-04-21T11:04:00Z">
        <w:r w:rsidRPr="00841711" w:rsidDel="00404350">
          <w:delText>.000</w:delText>
        </w:r>
      </w:del>
    </w:p>
    <w:p w:rsidR="006F57B0" w:rsidDel="00404350" w:rsidRDefault="006F57B0" w:rsidP="006F57B0">
      <w:pPr>
        <w:widowControl w:val="0"/>
        <w:tabs>
          <w:tab w:val="left" w:pos="-720"/>
        </w:tabs>
        <w:spacing w:before="120" w:after="120"/>
        <w:jc w:val="both"/>
        <w:rPr>
          <w:del w:id="108" w:author="virginia" w:date="2022-04-21T11:04:00Z"/>
        </w:rPr>
      </w:pPr>
      <w:del w:id="109" w:author="virginia" w:date="2022-04-21T11:04:00Z">
        <w:r w:rsidRPr="00841711" w:rsidDel="00404350">
          <w:delText>-</w:delText>
        </w:r>
        <w:r w:rsidR="00885A52" w:rsidRPr="00841711" w:rsidDel="00404350">
          <w:delText>Origen</w:delText>
        </w:r>
        <w:r w:rsidRPr="00841711" w:rsidDel="00404350">
          <w:delText xml:space="preserve"> </w:delText>
        </w:r>
        <w:r w:rsidR="00B77FC1" w:rsidRPr="00841711" w:rsidDel="00404350">
          <w:delText>internacional</w:delText>
        </w:r>
        <w:r w:rsidR="001E6484" w:rsidDel="00404350">
          <w:delText>: $</w:delText>
        </w:r>
        <w:r w:rsidR="00DD6D78" w:rsidDel="00404350">
          <w:delText>130</w:delText>
        </w:r>
      </w:del>
      <w:ins w:id="110" w:author="Cecilia" w:date="2022-04-19T20:27:00Z">
        <w:del w:id="111" w:author="virginia" w:date="2022-04-21T11:04:00Z">
          <w:r w:rsidR="005B69C6" w:rsidDel="00404350">
            <w:delText>200</w:delText>
          </w:r>
        </w:del>
      </w:ins>
      <w:del w:id="112" w:author="virginia" w:date="2022-04-21T11:04:00Z">
        <w:r w:rsidRPr="00841711" w:rsidDel="00404350">
          <w:delText>.000</w:delText>
        </w:r>
      </w:del>
    </w:p>
    <w:p w:rsidR="00EE38E5" w:rsidDel="00404350" w:rsidRDefault="00EE38E5" w:rsidP="006F57B0">
      <w:pPr>
        <w:widowControl w:val="0"/>
        <w:tabs>
          <w:tab w:val="left" w:pos="-720"/>
        </w:tabs>
        <w:spacing w:before="120" w:after="120"/>
        <w:jc w:val="both"/>
        <w:rPr>
          <w:del w:id="113" w:author="virginia" w:date="2022-04-21T11:04:00Z"/>
        </w:rPr>
      </w:pPr>
      <w:del w:id="114" w:author="virginia" w:date="2022-04-21T11:04:00Z">
        <w:r w:rsidDel="00404350">
          <w:delText>Dichos montos estarán sujetos por una parte al cumplimiento de las normativas administrativas de la UNC y la FCE y por otro lado a la evaluación de la pertinencia del presupuesto presentado.</w:delText>
        </w:r>
      </w:del>
    </w:p>
    <w:p w:rsidR="00EE38E5" w:rsidDel="00404350" w:rsidRDefault="00EE38E5" w:rsidP="006F57B0">
      <w:pPr>
        <w:widowControl w:val="0"/>
        <w:tabs>
          <w:tab w:val="left" w:pos="-720"/>
        </w:tabs>
        <w:spacing w:before="120" w:after="120"/>
        <w:jc w:val="both"/>
        <w:rPr>
          <w:del w:id="115" w:author="virginia" w:date="2022-04-21T11:04:00Z"/>
          <w:rFonts w:ascii="Lucida Grande" w:hAnsi="Lucida Grande" w:cs="Lucida Grande"/>
          <w:color w:val="000000"/>
          <w:shd w:val="clear" w:color="auto" w:fill="FFFFFF"/>
        </w:rPr>
      </w:pPr>
      <w:del w:id="116" w:author="virginia" w:date="2022-04-21T11:04:00Z">
        <w:r w:rsidDel="00404350">
          <w:delText>3.5.</w:delText>
        </w:r>
        <w:r w:rsidDel="00404350">
          <w:rPr>
            <w:rFonts w:ascii="Lucida Grande" w:hAnsi="Lucida Grande" w:cs="Lucida Grande"/>
            <w:color w:val="000000"/>
            <w:sz w:val="18"/>
            <w:szCs w:val="18"/>
            <w:shd w:val="clear" w:color="auto" w:fill="FFFFFF"/>
          </w:rPr>
          <w:delText> </w:delText>
        </w:r>
        <w:r w:rsidDel="00404350">
          <w:rPr>
            <w:rFonts w:ascii="Lucida Grande" w:hAnsi="Lucida Grande" w:cs="Lucida Grande"/>
            <w:color w:val="000000"/>
            <w:shd w:val="clear" w:color="auto" w:fill="FFFFFF"/>
          </w:rPr>
          <w:delText>Para el caso de los viáticos por alojamiento y manutención, deberán cumplirse las siguientes normas específicas:</w:delText>
        </w:r>
      </w:del>
    </w:p>
    <w:p w:rsidR="00EE38E5" w:rsidDel="00404350" w:rsidRDefault="00EE38E5" w:rsidP="006F57B0">
      <w:pPr>
        <w:widowControl w:val="0"/>
        <w:tabs>
          <w:tab w:val="left" w:pos="-720"/>
        </w:tabs>
        <w:spacing w:before="120" w:after="120"/>
        <w:jc w:val="both"/>
        <w:rPr>
          <w:del w:id="117" w:author="virginia" w:date="2022-04-21T11:04:00Z"/>
          <w:rFonts w:ascii="Lucida Grande" w:hAnsi="Lucida Grande" w:cs="Lucida Grande"/>
          <w:color w:val="000000"/>
          <w:shd w:val="clear" w:color="auto" w:fill="FFFFFF"/>
        </w:rPr>
      </w:pPr>
      <w:del w:id="118" w:author="virginia" w:date="2022-04-21T11:04:00Z">
        <w:r w:rsidDel="00404350">
          <w:rPr>
            <w:rFonts w:ascii="Lucida Grande" w:hAnsi="Lucida Grande" w:cs="Lucida Grande"/>
            <w:color w:val="000000"/>
            <w:shd w:val="clear" w:color="auto" w:fill="FFFFFF"/>
          </w:rPr>
          <w:delText xml:space="preserve">- En relación al monto total por ambos rubros, deben cumplirse las normativas generales de la UNC (RR 453/17) y el </w:delText>
        </w:r>
        <w:r w:rsidR="00A9180E" w:rsidDel="00404350">
          <w:rPr>
            <w:rFonts w:ascii="Lucida Grande" w:hAnsi="Lucida Grande" w:cs="Lucida Grande"/>
            <w:color w:val="000000"/>
            <w:shd w:val="clear" w:color="auto" w:fill="FFFFFF"/>
          </w:rPr>
          <w:delText>Dto.</w:delText>
        </w:r>
        <w:r w:rsidDel="00404350">
          <w:rPr>
            <w:rFonts w:ascii="Lucida Grande" w:hAnsi="Lucida Grande" w:cs="Lucida Grande"/>
            <w:color w:val="000000"/>
            <w:shd w:val="clear" w:color="auto" w:fill="FFFFFF"/>
          </w:rPr>
          <w:delText xml:space="preserve"> nacional 68/87. </w:delText>
        </w:r>
      </w:del>
    </w:p>
    <w:p w:rsidR="00EE38E5" w:rsidDel="00404350" w:rsidRDefault="00EE38E5" w:rsidP="006F57B0">
      <w:pPr>
        <w:widowControl w:val="0"/>
        <w:tabs>
          <w:tab w:val="left" w:pos="-720"/>
        </w:tabs>
        <w:spacing w:before="120" w:after="120"/>
        <w:jc w:val="both"/>
        <w:rPr>
          <w:del w:id="119" w:author="virginia" w:date="2022-04-21T11:04:00Z"/>
          <w:rFonts w:ascii="Lucida Grande" w:hAnsi="Lucida Grande" w:cs="Lucida Grande"/>
          <w:color w:val="000000"/>
          <w:shd w:val="clear" w:color="auto" w:fill="FFFFFF"/>
        </w:rPr>
      </w:pPr>
      <w:del w:id="120" w:author="virginia" w:date="2022-04-21T11:04:00Z">
        <w:r w:rsidDel="00404350">
          <w:rPr>
            <w:rFonts w:ascii="Lucida Grande" w:hAnsi="Lucida Grande" w:cs="Lucida Grande"/>
            <w:color w:val="000000"/>
            <w:shd w:val="clear" w:color="auto" w:fill="FFFFFF"/>
          </w:rPr>
          <w:delText>- En el caso del alojamiento, el mismo será contratado directamente por la FCE, que informará al profesor anfitrión sobre su costo, que deberá considerarse como parte del total solicitado.</w:delText>
        </w:r>
      </w:del>
    </w:p>
    <w:p w:rsidR="00EE38E5" w:rsidDel="00404350" w:rsidRDefault="00EE38E5" w:rsidP="00A23F21">
      <w:pPr>
        <w:widowControl w:val="0"/>
        <w:tabs>
          <w:tab w:val="left" w:pos="-720"/>
        </w:tabs>
        <w:spacing w:before="120" w:after="120"/>
        <w:jc w:val="both"/>
        <w:rPr>
          <w:del w:id="121" w:author="virginia" w:date="2022-04-21T11:04:00Z"/>
          <w:b/>
        </w:rPr>
      </w:pPr>
    </w:p>
    <w:p w:rsidR="00A23F21" w:rsidRPr="00FD55C3" w:rsidDel="00404350" w:rsidRDefault="00A23F21" w:rsidP="00A23F21">
      <w:pPr>
        <w:widowControl w:val="0"/>
        <w:tabs>
          <w:tab w:val="left" w:pos="-720"/>
        </w:tabs>
        <w:spacing w:before="120" w:after="120"/>
        <w:jc w:val="both"/>
        <w:rPr>
          <w:del w:id="122" w:author="virginia" w:date="2022-04-21T11:04:00Z"/>
          <w:b/>
        </w:rPr>
      </w:pPr>
      <w:del w:id="123" w:author="virginia" w:date="2022-04-21T11:04:00Z">
        <w:r w:rsidRPr="00FD55C3" w:rsidDel="00404350">
          <w:rPr>
            <w:b/>
          </w:rPr>
          <w:delText xml:space="preserve">4. Formalización de solicitudes y documentos a presentar </w:delText>
        </w:r>
      </w:del>
    </w:p>
    <w:p w:rsidR="00A23F21" w:rsidDel="00404350" w:rsidRDefault="004920C2" w:rsidP="00A23F21">
      <w:pPr>
        <w:widowControl w:val="0"/>
        <w:tabs>
          <w:tab w:val="left" w:pos="-720"/>
        </w:tabs>
        <w:spacing w:before="120" w:after="120"/>
        <w:jc w:val="both"/>
        <w:rPr>
          <w:del w:id="124" w:author="virginia" w:date="2022-04-21T11:04:00Z"/>
        </w:rPr>
      </w:pPr>
      <w:del w:id="125" w:author="virginia" w:date="2022-04-21T11:04:00Z">
        <w:r w:rsidDel="00404350">
          <w:delText xml:space="preserve">4.1. </w:delText>
        </w:r>
        <w:r w:rsidR="00A23F21" w:rsidDel="00404350">
          <w:delText xml:space="preserve">Las presentaciones de las propuestas deberán ser realizadas por </w:delText>
        </w:r>
        <w:r w:rsidR="00485BE1" w:rsidDel="00404350">
          <w:delText xml:space="preserve">un </w:delText>
        </w:r>
        <w:r w:rsidDel="00404350">
          <w:delText>“</w:delText>
        </w:r>
        <w:r w:rsidR="00485BE1" w:rsidDel="00404350">
          <w:delText>docente anfitrión</w:delText>
        </w:r>
        <w:r w:rsidDel="00404350">
          <w:delText>”</w:delText>
        </w:r>
        <w:r w:rsidR="00A23F21" w:rsidDel="00404350">
          <w:delText xml:space="preserve"> </w:delText>
        </w:r>
        <w:r w:rsidR="00D32C27" w:rsidDel="00404350">
          <w:delText>y</w:delText>
        </w:r>
        <w:r w:rsidR="00A23F21" w:rsidDel="00404350">
          <w:delText xml:space="preserve"> deberán ser avaladas por las autoridades de alguno de los Institutos de Investigación o de las carreras de posgr</w:delText>
        </w:r>
        <w:r w:rsidR="00485BE1" w:rsidDel="00404350">
          <w:delText>ado de la Escuela de Graduados de la FCE.</w:delText>
        </w:r>
      </w:del>
    </w:p>
    <w:p w:rsidR="00A23F21" w:rsidDel="00404350" w:rsidRDefault="004920C2" w:rsidP="00A23F21">
      <w:pPr>
        <w:widowControl w:val="0"/>
        <w:tabs>
          <w:tab w:val="left" w:pos="-720"/>
        </w:tabs>
        <w:spacing w:before="120" w:after="120"/>
        <w:jc w:val="both"/>
        <w:rPr>
          <w:del w:id="126" w:author="virginia" w:date="2022-04-21T11:04:00Z"/>
        </w:rPr>
      </w:pPr>
      <w:del w:id="127" w:author="virginia" w:date="2022-04-21T11:04:00Z">
        <w:r w:rsidDel="00404350">
          <w:delText xml:space="preserve">4.2. </w:delText>
        </w:r>
        <w:r w:rsidR="00A23F21" w:rsidDel="00404350">
          <w:delText>Las solicitudes deberán contener</w:delText>
        </w:r>
        <w:r w:rsidDel="00404350">
          <w:delText xml:space="preserve"> los siguientes documentos</w:delText>
        </w:r>
        <w:r w:rsidR="00A23F21" w:rsidDel="00404350">
          <w:delText xml:space="preserve">: </w:delText>
        </w:r>
      </w:del>
    </w:p>
    <w:p w:rsidR="00A23F21" w:rsidDel="00404350" w:rsidRDefault="003F47FE" w:rsidP="00A23F21">
      <w:pPr>
        <w:widowControl w:val="0"/>
        <w:tabs>
          <w:tab w:val="left" w:pos="-720"/>
        </w:tabs>
        <w:spacing w:before="120" w:after="120"/>
        <w:jc w:val="both"/>
        <w:rPr>
          <w:del w:id="128" w:author="virginia" w:date="2022-04-21T11:04:00Z"/>
        </w:rPr>
      </w:pPr>
      <w:del w:id="129" w:author="virginia" w:date="2022-04-21T11:04:00Z">
        <w:r w:rsidDel="00404350">
          <w:delText>a</w:delText>
        </w:r>
        <w:r w:rsidR="00A23F21" w:rsidDel="00404350">
          <w:delText xml:space="preserve">. Formulario de solicitud de participación en el Programa, en la que se especificará la duración de visita y el monto requerido con el detalle de la cobertura solicitada (pasaje, estadía, manutención). </w:delText>
        </w:r>
      </w:del>
    </w:p>
    <w:p w:rsidR="00A23F21" w:rsidDel="00404350" w:rsidRDefault="00610D17" w:rsidP="00A23F21">
      <w:pPr>
        <w:widowControl w:val="0"/>
        <w:tabs>
          <w:tab w:val="left" w:pos="-720"/>
        </w:tabs>
        <w:spacing w:before="120" w:after="120"/>
        <w:jc w:val="both"/>
        <w:rPr>
          <w:del w:id="130" w:author="virginia" w:date="2022-04-21T11:04:00Z"/>
        </w:rPr>
      </w:pPr>
      <w:del w:id="131" w:author="virginia" w:date="2022-04-21T11:04:00Z">
        <w:r w:rsidDel="00404350">
          <w:delText>b</w:delText>
        </w:r>
        <w:r w:rsidR="00A23F21" w:rsidDel="00404350">
          <w:delText xml:space="preserve">. Plan de trabajo o actividades (máximo cuatro páginas). Debe </w:delText>
        </w:r>
        <w:r w:rsidR="007F5C16" w:rsidDel="00404350">
          <w:delText>indicar objetivos, actividades p</w:delText>
        </w:r>
        <w:r w:rsidR="00A23F21" w:rsidDel="00404350">
          <w:delText>ropuestas, resultados esperados, impacto institucional, cronograma de trabajo, y justificación</w:delText>
        </w:r>
        <w:r w:rsidR="00485BE1" w:rsidDel="00404350">
          <w:delText xml:space="preserve"> del financiamiento solicitado.</w:delText>
        </w:r>
      </w:del>
    </w:p>
    <w:p w:rsidR="00A23F21" w:rsidDel="00404350" w:rsidRDefault="003F47FE" w:rsidP="00A23F21">
      <w:pPr>
        <w:widowControl w:val="0"/>
        <w:tabs>
          <w:tab w:val="left" w:pos="-720"/>
        </w:tabs>
        <w:spacing w:before="120" w:after="120"/>
        <w:jc w:val="both"/>
        <w:rPr>
          <w:del w:id="132" w:author="virginia" w:date="2022-04-21T11:04:00Z"/>
        </w:rPr>
      </w:pPr>
      <w:del w:id="133" w:author="virginia" w:date="2022-04-21T11:04:00Z">
        <w:r w:rsidDel="00404350">
          <w:delText>c</w:delText>
        </w:r>
        <w:r w:rsidR="00A23F21" w:rsidDel="00404350">
          <w:delText xml:space="preserve">. </w:delText>
        </w:r>
        <w:r w:rsidR="00A23F21" w:rsidRPr="003E1482" w:rsidDel="00404350">
          <w:rPr>
            <w:i/>
          </w:rPr>
          <w:delText>Curriculum vitae</w:delText>
        </w:r>
        <w:r w:rsidR="00A23F21" w:rsidDel="00404350">
          <w:delText xml:space="preserve"> nominativo del docente visitante. La documentación respaldatoria podrá ser solicitada en cualquier momento de la evaluación o ejecución del Programa. </w:delText>
        </w:r>
      </w:del>
    </w:p>
    <w:p w:rsidR="003F47FE" w:rsidDel="00404350" w:rsidRDefault="003F47FE" w:rsidP="00A23F21">
      <w:pPr>
        <w:widowControl w:val="0"/>
        <w:tabs>
          <w:tab w:val="left" w:pos="-720"/>
        </w:tabs>
        <w:spacing w:before="120" w:after="120"/>
        <w:jc w:val="both"/>
        <w:rPr>
          <w:del w:id="134" w:author="virginia" w:date="2022-04-21T11:04:00Z"/>
          <w:b/>
        </w:rPr>
      </w:pPr>
    </w:p>
    <w:p w:rsidR="00614B45" w:rsidDel="00404350" w:rsidRDefault="00614B45" w:rsidP="00A23F21">
      <w:pPr>
        <w:widowControl w:val="0"/>
        <w:tabs>
          <w:tab w:val="left" w:pos="-720"/>
        </w:tabs>
        <w:spacing w:before="120" w:after="120"/>
        <w:jc w:val="both"/>
        <w:rPr>
          <w:del w:id="135" w:author="virginia" w:date="2022-04-21T11:04:00Z"/>
          <w:b/>
        </w:rPr>
      </w:pPr>
    </w:p>
    <w:p w:rsidR="00614B45" w:rsidDel="00404350" w:rsidRDefault="00614B45" w:rsidP="00A23F21">
      <w:pPr>
        <w:widowControl w:val="0"/>
        <w:tabs>
          <w:tab w:val="left" w:pos="-720"/>
        </w:tabs>
        <w:spacing w:before="120" w:after="120"/>
        <w:jc w:val="both"/>
        <w:rPr>
          <w:del w:id="136" w:author="virginia" w:date="2022-04-21T11:04:00Z"/>
          <w:b/>
        </w:rPr>
      </w:pPr>
    </w:p>
    <w:p w:rsidR="00614B45" w:rsidDel="00404350" w:rsidRDefault="00614B45" w:rsidP="00A23F21">
      <w:pPr>
        <w:widowControl w:val="0"/>
        <w:tabs>
          <w:tab w:val="left" w:pos="-720"/>
        </w:tabs>
        <w:spacing w:before="120" w:after="120"/>
        <w:jc w:val="both"/>
        <w:rPr>
          <w:del w:id="137" w:author="virginia" w:date="2022-04-21T11:04:00Z"/>
          <w:b/>
        </w:rPr>
      </w:pPr>
    </w:p>
    <w:p w:rsidR="00A23F21" w:rsidRPr="00FD55C3" w:rsidDel="00404350" w:rsidRDefault="00A23F21" w:rsidP="00A23F21">
      <w:pPr>
        <w:widowControl w:val="0"/>
        <w:tabs>
          <w:tab w:val="left" w:pos="-720"/>
        </w:tabs>
        <w:spacing w:before="120" w:after="120"/>
        <w:jc w:val="both"/>
        <w:rPr>
          <w:del w:id="138" w:author="virginia" w:date="2022-04-21T11:04:00Z"/>
          <w:b/>
        </w:rPr>
      </w:pPr>
      <w:del w:id="139" w:author="virginia" w:date="2022-04-21T11:04:00Z">
        <w:r w:rsidRPr="00FD55C3" w:rsidDel="00404350">
          <w:rPr>
            <w:b/>
          </w:rPr>
          <w:delText>5. Evaluación y resolución</w:delText>
        </w:r>
      </w:del>
    </w:p>
    <w:p w:rsidR="00485BE1" w:rsidDel="00404350" w:rsidRDefault="003F47FE" w:rsidP="00A23F21">
      <w:pPr>
        <w:widowControl w:val="0"/>
        <w:tabs>
          <w:tab w:val="left" w:pos="-720"/>
        </w:tabs>
        <w:spacing w:before="120" w:after="120"/>
        <w:jc w:val="both"/>
        <w:rPr>
          <w:del w:id="140" w:author="virginia" w:date="2022-04-21T11:04:00Z"/>
        </w:rPr>
      </w:pPr>
      <w:del w:id="141" w:author="virginia" w:date="2022-04-21T11:04:00Z">
        <w:r w:rsidDel="00404350">
          <w:delText xml:space="preserve">5.1. </w:delText>
        </w:r>
        <w:r w:rsidR="00A23F21" w:rsidDel="00404350">
          <w:delText>La evaluación de los postulantes y sus propuestas estará</w:delText>
        </w:r>
        <w:r w:rsidR="00FF1ECC" w:rsidDel="00404350">
          <w:delText>n</w:delText>
        </w:r>
        <w:r w:rsidR="00A23F21" w:rsidDel="00404350">
          <w:delText xml:space="preserve"> a cargo </w:delText>
        </w:r>
        <w:r w:rsidR="008C5B9F" w:rsidDel="00404350">
          <w:delText xml:space="preserve">de una Comisión conformada por </w:delText>
        </w:r>
        <w:r w:rsidR="00A23F21" w:rsidDel="00404350">
          <w:delText>el Comité de Coordinación de Investigación</w:delText>
        </w:r>
        <w:r w:rsidR="008C5B9F" w:rsidDel="00404350">
          <w:delText xml:space="preserve"> (</w:delText>
        </w:r>
        <w:r w:rsidR="00A23F21" w:rsidDel="00404350">
          <w:delText>Directores de Institutos de Investigación y la Secretaría de Ciencia y Técnica y Relaciones Internacionales</w:delText>
        </w:r>
        <w:r w:rsidR="008C5B9F" w:rsidDel="00404350">
          <w:delText>) y un representante del Consejo de Doctorado de la Escuela de Graduados. En el caso d</w:delText>
        </w:r>
        <w:r w:rsidR="00485BE1" w:rsidDel="00404350">
          <w:delText xml:space="preserve">e que un miembro de dicho Consejo forme parte del Comité, este podrá cumplir ambas funciones. </w:delText>
        </w:r>
      </w:del>
    </w:p>
    <w:p w:rsidR="00A23F21" w:rsidDel="00404350" w:rsidRDefault="003F47FE" w:rsidP="00A23F21">
      <w:pPr>
        <w:widowControl w:val="0"/>
        <w:tabs>
          <w:tab w:val="left" w:pos="-720"/>
        </w:tabs>
        <w:spacing w:before="120" w:after="120"/>
        <w:jc w:val="both"/>
        <w:rPr>
          <w:del w:id="142" w:author="virginia" w:date="2022-04-21T11:04:00Z"/>
        </w:rPr>
      </w:pPr>
      <w:del w:id="143" w:author="virginia" w:date="2022-04-21T11:04:00Z">
        <w:r w:rsidDel="00404350">
          <w:delText>5.2. L</w:delText>
        </w:r>
        <w:r w:rsidR="00A23F21" w:rsidDel="00404350">
          <w:delText xml:space="preserve">os criterios de evaluación serán los siguientes: </w:delText>
        </w:r>
      </w:del>
    </w:p>
    <w:p w:rsidR="009155C6" w:rsidDel="00404350" w:rsidRDefault="00680D53" w:rsidP="009155C6">
      <w:pPr>
        <w:widowControl w:val="0"/>
        <w:tabs>
          <w:tab w:val="left" w:pos="-720"/>
        </w:tabs>
        <w:spacing w:before="120" w:after="120"/>
        <w:jc w:val="both"/>
        <w:rPr>
          <w:del w:id="144" w:author="virginia" w:date="2022-04-21T11:04:00Z"/>
        </w:rPr>
      </w:pPr>
      <w:del w:id="145" w:author="virginia" w:date="2022-04-21T11:04:00Z">
        <w:r w:rsidDel="00404350">
          <w:delText>a.</w:delText>
        </w:r>
        <w:r w:rsidR="00A23F21" w:rsidDel="00404350">
          <w:delText xml:space="preserve"> </w:delText>
        </w:r>
        <w:r w:rsidR="00B65BD1" w:rsidDel="00404350">
          <w:delText>Referentes al plan de trabajo: fundamentación y objetivos; actividades propuestas; r</w:delText>
        </w:r>
        <w:r w:rsidR="00A23F21" w:rsidDel="00404350">
          <w:delText>esultados esperados;</w:delText>
        </w:r>
        <w:r w:rsidR="009155C6" w:rsidDel="00404350">
          <w:delText xml:space="preserve"> </w:delText>
        </w:r>
        <w:r w:rsidR="00B65BD1" w:rsidDel="00404350">
          <w:delText>cronograma de trabajo; j</w:delText>
        </w:r>
        <w:r w:rsidR="00A23F21" w:rsidDel="00404350">
          <w:delText>ustificació</w:delText>
        </w:r>
        <w:r w:rsidR="009155C6" w:rsidDel="00404350">
          <w:delText>n del financiamiento solicitado.</w:delText>
        </w:r>
        <w:r w:rsidR="009155C6" w:rsidRPr="009155C6" w:rsidDel="00404350">
          <w:delText xml:space="preserve"> </w:delText>
        </w:r>
        <w:r w:rsidR="00B65BD1" w:rsidDel="00404350">
          <w:delText>S</w:delText>
        </w:r>
        <w:r w:rsidR="009155C6" w:rsidDel="00404350">
          <w:delText xml:space="preserve">e considerará en particular el impacto </w:delText>
        </w:r>
        <w:r w:rsidR="00774734" w:rsidDel="00404350">
          <w:delText xml:space="preserve">directo y explícito  </w:delText>
        </w:r>
        <w:r w:rsidR="009155C6" w:rsidDel="00404350">
          <w:delText>de la</w:delText>
        </w:r>
        <w:r w:rsidR="008C5B9F" w:rsidDel="00404350">
          <w:delText>s actividades realizadas, ya</w:delText>
        </w:r>
        <w:r w:rsidR="009155C6" w:rsidDel="00404350">
          <w:delText xml:space="preserve"> sea en la formación en investigación como en la producción científica, así como otros impactos institucionales relevantes para la FCE</w:delText>
        </w:r>
        <w:r w:rsidR="00485BE1" w:rsidDel="00404350">
          <w:delText>.</w:delText>
        </w:r>
      </w:del>
    </w:p>
    <w:p w:rsidR="00A23F21" w:rsidDel="00404350" w:rsidRDefault="00680D53" w:rsidP="00A23F21">
      <w:pPr>
        <w:widowControl w:val="0"/>
        <w:tabs>
          <w:tab w:val="left" w:pos="-720"/>
        </w:tabs>
        <w:spacing w:before="120" w:after="120"/>
        <w:jc w:val="both"/>
        <w:rPr>
          <w:del w:id="146" w:author="virginia" w:date="2022-04-21T11:04:00Z"/>
        </w:rPr>
      </w:pPr>
      <w:del w:id="147" w:author="virginia" w:date="2022-04-21T11:04:00Z">
        <w:r w:rsidDel="00404350">
          <w:delText>b.</w:delText>
        </w:r>
        <w:r w:rsidR="00A23F21" w:rsidDel="00404350">
          <w:delText xml:space="preserve"> Referentes a lo</w:delText>
        </w:r>
        <w:r w:rsidR="00B65BD1" w:rsidDel="00404350">
          <w:delText>s antecedentes del postulante: formación a</w:delText>
        </w:r>
        <w:r w:rsidR="00A23F21" w:rsidDel="00404350">
          <w:delText xml:space="preserve">cadémica; </w:delText>
        </w:r>
        <w:r w:rsidR="00B65BD1" w:rsidDel="00404350">
          <w:delText>c</w:delText>
        </w:r>
        <w:r w:rsidR="009155C6" w:rsidDel="00404350">
          <w:delText xml:space="preserve">argos docentes; </w:delText>
        </w:r>
        <w:r w:rsidR="00B65BD1" w:rsidDel="00404350">
          <w:delText>actividades de investigación; a</w:delText>
        </w:r>
        <w:r w:rsidR="00A23F21" w:rsidDel="00404350">
          <w:delText>ctividades d</w:delText>
        </w:r>
        <w:r w:rsidR="00B65BD1" w:rsidDel="00404350">
          <w:delText>e producción en investigación; formación de recursos h</w:delText>
        </w:r>
        <w:r w:rsidR="00A23F21" w:rsidDel="00404350">
          <w:delText xml:space="preserve">umanos. </w:delText>
        </w:r>
      </w:del>
    </w:p>
    <w:p w:rsidR="003E1482" w:rsidDel="00404350" w:rsidRDefault="00485BE1" w:rsidP="00A23F21">
      <w:pPr>
        <w:widowControl w:val="0"/>
        <w:tabs>
          <w:tab w:val="left" w:pos="-720"/>
        </w:tabs>
        <w:spacing w:before="120" w:after="120"/>
        <w:jc w:val="both"/>
        <w:rPr>
          <w:del w:id="148" w:author="virginia" w:date="2022-04-21T11:04:00Z"/>
        </w:rPr>
      </w:pPr>
      <w:del w:id="149" w:author="virginia" w:date="2022-04-21T11:04:00Z">
        <w:r w:rsidDel="00404350">
          <w:delText>5.3.</w:delText>
        </w:r>
        <w:r w:rsidR="00680D53" w:rsidDel="00404350">
          <w:delText xml:space="preserve"> </w:delText>
        </w:r>
        <w:r w:rsidR="003E1482" w:rsidDel="00404350">
          <w:delText xml:space="preserve">El Comité deberá procurar, que en la medida que esto sea posible, en cada año exista una distribución equitativa de las ayudas económicas considerando tanto las áreas del conocimiento que se desarrollan en la Facultad como los dos objetivos fundamentales de la </w:delText>
        </w:r>
        <w:r w:rsidDel="00404350">
          <w:delText>visita</w:delText>
        </w:r>
        <w:r w:rsidR="003E1482" w:rsidDel="00404350">
          <w:delText xml:space="preserve"> (formación en investig</w:delText>
        </w:r>
        <w:r w:rsidR="00B65BD1" w:rsidDel="00404350">
          <w:delText>ación y producción científica).</w:delText>
        </w:r>
      </w:del>
    </w:p>
    <w:p w:rsidR="00B65BD1" w:rsidDel="00404350" w:rsidRDefault="00B65BD1" w:rsidP="00A23F21">
      <w:pPr>
        <w:widowControl w:val="0"/>
        <w:tabs>
          <w:tab w:val="left" w:pos="-720"/>
        </w:tabs>
        <w:spacing w:before="120" w:after="120"/>
        <w:jc w:val="both"/>
        <w:rPr>
          <w:del w:id="150" w:author="virginia" w:date="2022-04-21T11:04:00Z"/>
        </w:rPr>
      </w:pPr>
    </w:p>
    <w:p w:rsidR="006F57B0" w:rsidRPr="005C425F" w:rsidDel="00404350" w:rsidRDefault="006F57B0" w:rsidP="006F57B0">
      <w:pPr>
        <w:widowControl w:val="0"/>
        <w:tabs>
          <w:tab w:val="left" w:pos="-720"/>
        </w:tabs>
        <w:spacing w:before="120" w:after="120"/>
        <w:jc w:val="both"/>
        <w:rPr>
          <w:del w:id="151" w:author="virginia" w:date="2022-04-21T11:04:00Z"/>
        </w:rPr>
      </w:pPr>
      <w:del w:id="152" w:author="virginia" w:date="2022-04-21T11:04:00Z">
        <w:r w:rsidRPr="005C425F" w:rsidDel="00404350">
          <w:delText xml:space="preserve">5.4. La ponderación de estos aspectos seguirá los valores de la siguiente tabla: </w:delText>
        </w:r>
      </w:del>
    </w:p>
    <w:tbl>
      <w:tblPr>
        <w:tblStyle w:val="Tablaconcuadrcula"/>
        <w:tblW w:w="6912" w:type="dxa"/>
        <w:jc w:val="center"/>
        <w:tblLook w:val="04A0" w:firstRow="1" w:lastRow="0" w:firstColumn="1" w:lastColumn="0" w:noHBand="0" w:noVBand="1"/>
      </w:tblPr>
      <w:tblGrid>
        <w:gridCol w:w="2161"/>
        <w:gridCol w:w="3759"/>
        <w:gridCol w:w="992"/>
      </w:tblGrid>
      <w:tr w:rsidR="005C425F" w:rsidRPr="005C425F" w:rsidDel="00404350" w:rsidTr="007E2A89">
        <w:trPr>
          <w:jc w:val="center"/>
          <w:del w:id="153" w:author="virginia" w:date="2022-04-21T11:04:00Z"/>
        </w:trPr>
        <w:tc>
          <w:tcPr>
            <w:tcW w:w="2161" w:type="dxa"/>
            <w:vMerge w:val="restart"/>
          </w:tcPr>
          <w:p w:rsidR="005C425F" w:rsidDel="00404350" w:rsidRDefault="005C425F" w:rsidP="005C425F">
            <w:pPr>
              <w:widowControl w:val="0"/>
              <w:tabs>
                <w:tab w:val="left" w:pos="-720"/>
              </w:tabs>
              <w:spacing w:before="120" w:after="120"/>
              <w:rPr>
                <w:del w:id="154" w:author="virginia" w:date="2022-04-21T11:04:00Z"/>
                <w:sz w:val="18"/>
                <w:szCs w:val="18"/>
              </w:rPr>
            </w:pPr>
          </w:p>
          <w:p w:rsidR="005C425F" w:rsidRPr="005C425F" w:rsidDel="00404350" w:rsidRDefault="005C425F" w:rsidP="005C425F">
            <w:pPr>
              <w:widowControl w:val="0"/>
              <w:tabs>
                <w:tab w:val="left" w:pos="-720"/>
              </w:tabs>
              <w:spacing w:before="120" w:after="120"/>
              <w:rPr>
                <w:del w:id="155" w:author="virginia" w:date="2022-04-21T11:04:00Z"/>
                <w:sz w:val="18"/>
                <w:szCs w:val="18"/>
              </w:rPr>
            </w:pPr>
            <w:del w:id="156" w:author="virginia" w:date="2022-04-21T11:04:00Z">
              <w:r w:rsidRPr="005C425F" w:rsidDel="00404350">
                <w:rPr>
                  <w:sz w:val="18"/>
                  <w:szCs w:val="18"/>
                </w:rPr>
                <w:delText>Antecedentes del postulante</w:delText>
              </w:r>
              <w:r w:rsidDel="00404350">
                <w:rPr>
                  <w:sz w:val="18"/>
                  <w:szCs w:val="18"/>
                </w:rPr>
                <w:delText xml:space="preserve"> (50% del Total)</w:delText>
              </w:r>
            </w:del>
          </w:p>
        </w:tc>
        <w:tc>
          <w:tcPr>
            <w:tcW w:w="3759" w:type="dxa"/>
            <w:vAlign w:val="center"/>
          </w:tcPr>
          <w:p w:rsidR="005C425F" w:rsidRPr="005C425F" w:rsidDel="00404350" w:rsidRDefault="005C425F" w:rsidP="005C425F">
            <w:pPr>
              <w:rPr>
                <w:del w:id="157" w:author="virginia" w:date="2022-04-21T11:04:00Z"/>
                <w:rFonts w:cs="Arial"/>
                <w:color w:val="000000"/>
                <w:sz w:val="18"/>
                <w:szCs w:val="18"/>
              </w:rPr>
            </w:pPr>
            <w:del w:id="158" w:author="virginia" w:date="2022-04-21T11:04:00Z">
              <w:r w:rsidRPr="005C425F" w:rsidDel="00404350">
                <w:rPr>
                  <w:rFonts w:cs="Arial"/>
                  <w:color w:val="000000"/>
                  <w:sz w:val="18"/>
                  <w:szCs w:val="18"/>
                </w:rPr>
                <w:delText>Formación Académica (</w:delText>
              </w:r>
              <w:r w:rsidR="00A9180E" w:rsidRPr="005C425F" w:rsidDel="00404350">
                <w:rPr>
                  <w:rFonts w:cs="Arial"/>
                  <w:color w:val="000000"/>
                  <w:sz w:val="18"/>
                  <w:szCs w:val="18"/>
                </w:rPr>
                <w:delText>Títulos</w:delText>
              </w:r>
              <w:r w:rsidRPr="005C425F" w:rsidDel="00404350">
                <w:rPr>
                  <w:rFonts w:cs="Arial"/>
                  <w:color w:val="000000"/>
                  <w:sz w:val="18"/>
                  <w:szCs w:val="18"/>
                </w:rPr>
                <w:delText>)</w:delText>
              </w:r>
            </w:del>
          </w:p>
        </w:tc>
        <w:tc>
          <w:tcPr>
            <w:tcW w:w="992" w:type="dxa"/>
          </w:tcPr>
          <w:p w:rsidR="005C425F" w:rsidRPr="005C425F" w:rsidDel="00404350" w:rsidRDefault="005C425F" w:rsidP="00BD0B3A">
            <w:pPr>
              <w:widowControl w:val="0"/>
              <w:tabs>
                <w:tab w:val="left" w:pos="-720"/>
              </w:tabs>
              <w:spacing w:before="120" w:after="120"/>
              <w:jc w:val="center"/>
              <w:rPr>
                <w:del w:id="159" w:author="virginia" w:date="2022-04-21T11:04:00Z"/>
                <w:sz w:val="18"/>
                <w:szCs w:val="18"/>
              </w:rPr>
            </w:pPr>
            <w:del w:id="160" w:author="virginia" w:date="2022-04-21T11:04:00Z">
              <w:r w:rsidDel="00404350">
                <w:rPr>
                  <w:sz w:val="18"/>
                  <w:szCs w:val="18"/>
                </w:rPr>
                <w:delText>20</w:delText>
              </w:r>
              <w:r w:rsidR="007E2A89" w:rsidDel="00404350">
                <w:rPr>
                  <w:sz w:val="18"/>
                  <w:szCs w:val="18"/>
                </w:rPr>
                <w:delText>%</w:delText>
              </w:r>
            </w:del>
          </w:p>
        </w:tc>
      </w:tr>
      <w:tr w:rsidR="005C425F" w:rsidRPr="005C425F" w:rsidDel="00404350" w:rsidTr="007E2A89">
        <w:trPr>
          <w:jc w:val="center"/>
          <w:del w:id="161" w:author="virginia" w:date="2022-04-21T11:04:00Z"/>
        </w:trPr>
        <w:tc>
          <w:tcPr>
            <w:tcW w:w="2161" w:type="dxa"/>
            <w:vMerge/>
          </w:tcPr>
          <w:p w:rsidR="005C425F" w:rsidRPr="005C425F" w:rsidDel="00404350" w:rsidRDefault="005C425F" w:rsidP="00BD0B3A">
            <w:pPr>
              <w:widowControl w:val="0"/>
              <w:tabs>
                <w:tab w:val="left" w:pos="-720"/>
              </w:tabs>
              <w:spacing w:before="120" w:after="120"/>
              <w:rPr>
                <w:del w:id="162" w:author="virginia" w:date="2022-04-21T11:04:00Z"/>
                <w:sz w:val="18"/>
                <w:szCs w:val="18"/>
              </w:rPr>
            </w:pPr>
          </w:p>
        </w:tc>
        <w:tc>
          <w:tcPr>
            <w:tcW w:w="3759" w:type="dxa"/>
            <w:vAlign w:val="center"/>
          </w:tcPr>
          <w:p w:rsidR="005C425F" w:rsidRPr="005C425F" w:rsidDel="00404350" w:rsidRDefault="005C425F" w:rsidP="005C425F">
            <w:pPr>
              <w:rPr>
                <w:del w:id="163" w:author="virginia" w:date="2022-04-21T11:04:00Z"/>
                <w:rFonts w:cs="Arial"/>
                <w:color w:val="000000"/>
                <w:sz w:val="18"/>
                <w:szCs w:val="18"/>
              </w:rPr>
            </w:pPr>
            <w:del w:id="164" w:author="virginia" w:date="2022-04-21T11:04:00Z">
              <w:r w:rsidRPr="005C425F" w:rsidDel="00404350">
                <w:rPr>
                  <w:rFonts w:cs="Arial"/>
                  <w:color w:val="000000"/>
                  <w:sz w:val="18"/>
                  <w:szCs w:val="18"/>
                </w:rPr>
                <w:delText>Actividades en docencia</w:delText>
              </w:r>
            </w:del>
          </w:p>
        </w:tc>
        <w:tc>
          <w:tcPr>
            <w:tcW w:w="992" w:type="dxa"/>
          </w:tcPr>
          <w:p w:rsidR="005C425F" w:rsidRPr="005C425F" w:rsidDel="00404350" w:rsidRDefault="005C425F" w:rsidP="00BD0B3A">
            <w:pPr>
              <w:widowControl w:val="0"/>
              <w:tabs>
                <w:tab w:val="left" w:pos="-720"/>
              </w:tabs>
              <w:spacing w:before="120" w:after="120"/>
              <w:jc w:val="center"/>
              <w:rPr>
                <w:del w:id="165" w:author="virginia" w:date="2022-04-21T11:04:00Z"/>
                <w:sz w:val="18"/>
                <w:szCs w:val="18"/>
              </w:rPr>
            </w:pPr>
            <w:del w:id="166" w:author="virginia" w:date="2022-04-21T11:04:00Z">
              <w:r w:rsidDel="00404350">
                <w:rPr>
                  <w:sz w:val="18"/>
                  <w:szCs w:val="18"/>
                </w:rPr>
                <w:delText>20</w:delText>
              </w:r>
              <w:r w:rsidR="007E2A89" w:rsidDel="00404350">
                <w:rPr>
                  <w:sz w:val="18"/>
                  <w:szCs w:val="18"/>
                </w:rPr>
                <w:delText>%</w:delText>
              </w:r>
            </w:del>
          </w:p>
        </w:tc>
      </w:tr>
      <w:tr w:rsidR="005C425F" w:rsidRPr="005C425F" w:rsidDel="00404350" w:rsidTr="007E2A89">
        <w:trPr>
          <w:jc w:val="center"/>
          <w:del w:id="167" w:author="virginia" w:date="2022-04-21T11:04:00Z"/>
        </w:trPr>
        <w:tc>
          <w:tcPr>
            <w:tcW w:w="2161" w:type="dxa"/>
            <w:vMerge/>
          </w:tcPr>
          <w:p w:rsidR="005C425F" w:rsidRPr="005C425F" w:rsidDel="00404350" w:rsidRDefault="005C425F" w:rsidP="00BD0B3A">
            <w:pPr>
              <w:widowControl w:val="0"/>
              <w:tabs>
                <w:tab w:val="left" w:pos="-720"/>
              </w:tabs>
              <w:spacing w:before="120" w:after="120"/>
              <w:rPr>
                <w:del w:id="168" w:author="virginia" w:date="2022-04-21T11:04:00Z"/>
                <w:sz w:val="18"/>
                <w:szCs w:val="18"/>
              </w:rPr>
            </w:pPr>
          </w:p>
        </w:tc>
        <w:tc>
          <w:tcPr>
            <w:tcW w:w="3759" w:type="dxa"/>
            <w:vAlign w:val="center"/>
          </w:tcPr>
          <w:p w:rsidR="005C425F" w:rsidRPr="005C425F" w:rsidDel="00404350" w:rsidRDefault="005C425F" w:rsidP="005C425F">
            <w:pPr>
              <w:rPr>
                <w:del w:id="169" w:author="virginia" w:date="2022-04-21T11:04:00Z"/>
                <w:rFonts w:cs="Arial"/>
                <w:color w:val="000000"/>
                <w:sz w:val="18"/>
                <w:szCs w:val="18"/>
              </w:rPr>
            </w:pPr>
            <w:del w:id="170" w:author="virginia" w:date="2022-04-21T11:04:00Z">
              <w:r w:rsidRPr="005C425F" w:rsidDel="00404350">
                <w:rPr>
                  <w:rFonts w:cs="Arial"/>
                  <w:color w:val="000000"/>
                  <w:sz w:val="18"/>
                  <w:szCs w:val="18"/>
                </w:rPr>
                <w:delText>Producción en investigación</w:delText>
              </w:r>
            </w:del>
          </w:p>
        </w:tc>
        <w:tc>
          <w:tcPr>
            <w:tcW w:w="992" w:type="dxa"/>
          </w:tcPr>
          <w:p w:rsidR="005C425F" w:rsidRPr="005C425F" w:rsidDel="00404350" w:rsidRDefault="00122FDF" w:rsidP="005C425F">
            <w:pPr>
              <w:widowControl w:val="0"/>
              <w:tabs>
                <w:tab w:val="left" w:pos="-720"/>
              </w:tabs>
              <w:spacing w:before="120" w:after="120"/>
              <w:jc w:val="center"/>
              <w:rPr>
                <w:del w:id="171" w:author="virginia" w:date="2022-04-21T11:04:00Z"/>
                <w:sz w:val="18"/>
                <w:szCs w:val="18"/>
              </w:rPr>
            </w:pPr>
            <w:del w:id="172" w:author="virginia" w:date="2022-04-21T11:04:00Z">
              <w:r w:rsidDel="00404350">
                <w:rPr>
                  <w:sz w:val="18"/>
                  <w:szCs w:val="18"/>
                </w:rPr>
                <w:delText>5</w:delText>
              </w:r>
              <w:r w:rsidR="005C425F" w:rsidDel="00404350">
                <w:rPr>
                  <w:sz w:val="18"/>
                  <w:szCs w:val="18"/>
                </w:rPr>
                <w:delText>0</w:delText>
              </w:r>
              <w:r w:rsidR="007E2A89" w:rsidDel="00404350">
                <w:rPr>
                  <w:sz w:val="18"/>
                  <w:szCs w:val="18"/>
                </w:rPr>
                <w:delText>%</w:delText>
              </w:r>
            </w:del>
          </w:p>
        </w:tc>
      </w:tr>
      <w:tr w:rsidR="005C425F" w:rsidRPr="005C425F" w:rsidDel="00404350" w:rsidTr="007E2A89">
        <w:trPr>
          <w:jc w:val="center"/>
          <w:del w:id="173" w:author="virginia" w:date="2022-04-21T11:04:00Z"/>
        </w:trPr>
        <w:tc>
          <w:tcPr>
            <w:tcW w:w="2161" w:type="dxa"/>
            <w:vMerge/>
          </w:tcPr>
          <w:p w:rsidR="005C425F" w:rsidRPr="005C425F" w:rsidDel="00404350" w:rsidRDefault="005C425F" w:rsidP="00BD0B3A">
            <w:pPr>
              <w:widowControl w:val="0"/>
              <w:tabs>
                <w:tab w:val="left" w:pos="-720"/>
              </w:tabs>
              <w:spacing w:before="120" w:after="120"/>
              <w:rPr>
                <w:del w:id="174" w:author="virginia" w:date="2022-04-21T11:04:00Z"/>
                <w:sz w:val="18"/>
                <w:szCs w:val="18"/>
              </w:rPr>
            </w:pPr>
          </w:p>
        </w:tc>
        <w:tc>
          <w:tcPr>
            <w:tcW w:w="3759" w:type="dxa"/>
            <w:vAlign w:val="center"/>
          </w:tcPr>
          <w:p w:rsidR="005C425F" w:rsidRPr="005C425F" w:rsidDel="00404350" w:rsidRDefault="005C425F" w:rsidP="005C425F">
            <w:pPr>
              <w:rPr>
                <w:del w:id="175" w:author="virginia" w:date="2022-04-21T11:04:00Z"/>
                <w:rFonts w:cs="Arial"/>
                <w:color w:val="000000"/>
                <w:sz w:val="18"/>
                <w:szCs w:val="18"/>
              </w:rPr>
            </w:pPr>
            <w:del w:id="176" w:author="virginia" w:date="2022-04-21T11:04:00Z">
              <w:r w:rsidRPr="005C425F" w:rsidDel="00404350">
                <w:rPr>
                  <w:rFonts w:cs="Arial"/>
                  <w:color w:val="000000"/>
                  <w:sz w:val="18"/>
                  <w:szCs w:val="18"/>
                </w:rPr>
                <w:delText>Formación de Recursos Humanos</w:delText>
              </w:r>
            </w:del>
          </w:p>
        </w:tc>
        <w:tc>
          <w:tcPr>
            <w:tcW w:w="992" w:type="dxa"/>
          </w:tcPr>
          <w:p w:rsidR="005C425F" w:rsidRPr="005C425F" w:rsidDel="00404350" w:rsidRDefault="005C425F" w:rsidP="005C425F">
            <w:pPr>
              <w:widowControl w:val="0"/>
              <w:tabs>
                <w:tab w:val="left" w:pos="-720"/>
              </w:tabs>
              <w:spacing w:before="120" w:after="120"/>
              <w:jc w:val="center"/>
              <w:rPr>
                <w:del w:id="177" w:author="virginia" w:date="2022-04-21T11:04:00Z"/>
                <w:sz w:val="18"/>
                <w:szCs w:val="18"/>
              </w:rPr>
            </w:pPr>
            <w:del w:id="178" w:author="virginia" w:date="2022-04-21T11:04:00Z">
              <w:r w:rsidDel="00404350">
                <w:rPr>
                  <w:sz w:val="18"/>
                  <w:szCs w:val="18"/>
                </w:rPr>
                <w:delText>10</w:delText>
              </w:r>
              <w:r w:rsidR="007E2A89" w:rsidDel="00404350">
                <w:rPr>
                  <w:sz w:val="18"/>
                  <w:szCs w:val="18"/>
                </w:rPr>
                <w:delText>%</w:delText>
              </w:r>
            </w:del>
          </w:p>
        </w:tc>
      </w:tr>
      <w:tr w:rsidR="005C425F" w:rsidRPr="005C425F" w:rsidDel="00404350" w:rsidTr="007E2A89">
        <w:trPr>
          <w:jc w:val="center"/>
          <w:del w:id="179" w:author="virginia" w:date="2022-04-21T11:04:00Z"/>
        </w:trPr>
        <w:tc>
          <w:tcPr>
            <w:tcW w:w="2161" w:type="dxa"/>
            <w:vMerge w:val="restart"/>
            <w:shd w:val="clear" w:color="auto" w:fill="EEECE1" w:themeFill="background2"/>
          </w:tcPr>
          <w:p w:rsidR="005C425F" w:rsidDel="00404350" w:rsidRDefault="005C425F" w:rsidP="00857161">
            <w:pPr>
              <w:widowControl w:val="0"/>
              <w:tabs>
                <w:tab w:val="left" w:pos="-720"/>
              </w:tabs>
              <w:spacing w:before="120" w:after="120"/>
              <w:jc w:val="both"/>
              <w:rPr>
                <w:del w:id="180" w:author="virginia" w:date="2022-04-21T11:04:00Z"/>
                <w:sz w:val="18"/>
                <w:szCs w:val="18"/>
              </w:rPr>
            </w:pPr>
          </w:p>
          <w:p w:rsidR="005C425F" w:rsidDel="00404350" w:rsidRDefault="005C425F" w:rsidP="00857161">
            <w:pPr>
              <w:widowControl w:val="0"/>
              <w:tabs>
                <w:tab w:val="left" w:pos="-720"/>
              </w:tabs>
              <w:spacing w:before="120" w:after="120"/>
              <w:jc w:val="both"/>
              <w:rPr>
                <w:del w:id="181" w:author="virginia" w:date="2022-04-21T11:04:00Z"/>
                <w:sz w:val="18"/>
                <w:szCs w:val="18"/>
              </w:rPr>
            </w:pPr>
          </w:p>
          <w:p w:rsidR="005C425F" w:rsidRPr="005C425F" w:rsidDel="00404350" w:rsidRDefault="005C425F" w:rsidP="00857161">
            <w:pPr>
              <w:widowControl w:val="0"/>
              <w:tabs>
                <w:tab w:val="left" w:pos="-720"/>
              </w:tabs>
              <w:spacing w:before="120" w:after="120"/>
              <w:jc w:val="both"/>
              <w:rPr>
                <w:del w:id="182" w:author="virginia" w:date="2022-04-21T11:04:00Z"/>
                <w:sz w:val="18"/>
                <w:szCs w:val="18"/>
              </w:rPr>
            </w:pPr>
            <w:del w:id="183" w:author="virginia" w:date="2022-04-21T11:04:00Z">
              <w:r w:rsidRPr="005C425F" w:rsidDel="00404350">
                <w:rPr>
                  <w:sz w:val="18"/>
                  <w:szCs w:val="18"/>
                </w:rPr>
                <w:delText>Plan de trabajo</w:delText>
              </w:r>
              <w:r w:rsidDel="00404350">
                <w:rPr>
                  <w:sz w:val="18"/>
                  <w:szCs w:val="18"/>
                </w:rPr>
                <w:delText xml:space="preserve"> (50% del Total)</w:delText>
              </w:r>
            </w:del>
          </w:p>
        </w:tc>
        <w:tc>
          <w:tcPr>
            <w:tcW w:w="3759" w:type="dxa"/>
            <w:shd w:val="clear" w:color="auto" w:fill="EEECE1" w:themeFill="background2"/>
            <w:vAlign w:val="center"/>
          </w:tcPr>
          <w:p w:rsidR="005C425F" w:rsidRPr="005C425F" w:rsidDel="00404350" w:rsidRDefault="005C425F" w:rsidP="005C425F">
            <w:pPr>
              <w:rPr>
                <w:del w:id="184" w:author="virginia" w:date="2022-04-21T11:04:00Z"/>
                <w:rFonts w:cs="Arial"/>
                <w:color w:val="000000"/>
                <w:sz w:val="18"/>
                <w:szCs w:val="18"/>
              </w:rPr>
            </w:pPr>
            <w:del w:id="185" w:author="virginia" w:date="2022-04-21T11:04:00Z">
              <w:r w:rsidRPr="005C425F" w:rsidDel="00404350">
                <w:rPr>
                  <w:rFonts w:cs="Arial"/>
                  <w:color w:val="000000"/>
                  <w:sz w:val="18"/>
                  <w:szCs w:val="18"/>
                </w:rPr>
                <w:delText>Fundamentación y Objetivos</w:delText>
              </w:r>
            </w:del>
          </w:p>
        </w:tc>
        <w:tc>
          <w:tcPr>
            <w:tcW w:w="992" w:type="dxa"/>
            <w:shd w:val="clear" w:color="auto" w:fill="EEECE1" w:themeFill="background2"/>
          </w:tcPr>
          <w:p w:rsidR="005C425F" w:rsidRPr="005C425F" w:rsidDel="00404350" w:rsidRDefault="005C425F" w:rsidP="005C425F">
            <w:pPr>
              <w:widowControl w:val="0"/>
              <w:tabs>
                <w:tab w:val="left" w:pos="-720"/>
              </w:tabs>
              <w:spacing w:before="120" w:after="120"/>
              <w:jc w:val="center"/>
              <w:rPr>
                <w:del w:id="186" w:author="virginia" w:date="2022-04-21T11:04:00Z"/>
                <w:sz w:val="18"/>
                <w:szCs w:val="18"/>
              </w:rPr>
            </w:pPr>
            <w:del w:id="187" w:author="virginia" w:date="2022-04-21T11:04:00Z">
              <w:r w:rsidDel="00404350">
                <w:rPr>
                  <w:sz w:val="18"/>
                  <w:szCs w:val="18"/>
                </w:rPr>
                <w:delText>25</w:delText>
              </w:r>
              <w:r w:rsidR="007E2A89" w:rsidDel="00404350">
                <w:rPr>
                  <w:sz w:val="18"/>
                  <w:szCs w:val="18"/>
                </w:rPr>
                <w:delText>%</w:delText>
              </w:r>
            </w:del>
          </w:p>
        </w:tc>
      </w:tr>
      <w:tr w:rsidR="005C425F" w:rsidRPr="005C425F" w:rsidDel="00404350" w:rsidTr="007E2A89">
        <w:trPr>
          <w:jc w:val="center"/>
          <w:del w:id="188" w:author="virginia" w:date="2022-04-21T11:04:00Z"/>
        </w:trPr>
        <w:tc>
          <w:tcPr>
            <w:tcW w:w="2161" w:type="dxa"/>
            <w:vMerge/>
            <w:shd w:val="clear" w:color="auto" w:fill="EEECE1" w:themeFill="background2"/>
          </w:tcPr>
          <w:p w:rsidR="005C425F" w:rsidRPr="005C425F" w:rsidDel="00404350" w:rsidRDefault="005C425F" w:rsidP="00857161">
            <w:pPr>
              <w:widowControl w:val="0"/>
              <w:tabs>
                <w:tab w:val="left" w:pos="-720"/>
              </w:tabs>
              <w:spacing w:before="120" w:after="120"/>
              <w:jc w:val="both"/>
              <w:rPr>
                <w:del w:id="189" w:author="virginia" w:date="2022-04-21T11:04:00Z"/>
                <w:sz w:val="18"/>
                <w:szCs w:val="18"/>
              </w:rPr>
            </w:pPr>
          </w:p>
        </w:tc>
        <w:tc>
          <w:tcPr>
            <w:tcW w:w="3759" w:type="dxa"/>
            <w:shd w:val="clear" w:color="auto" w:fill="EEECE1" w:themeFill="background2"/>
            <w:vAlign w:val="center"/>
          </w:tcPr>
          <w:p w:rsidR="005C425F" w:rsidRPr="005C425F" w:rsidDel="00404350" w:rsidRDefault="005C425F" w:rsidP="005C425F">
            <w:pPr>
              <w:rPr>
                <w:del w:id="190" w:author="virginia" w:date="2022-04-21T11:04:00Z"/>
                <w:rFonts w:cs="Arial"/>
                <w:color w:val="000000"/>
                <w:sz w:val="18"/>
                <w:szCs w:val="18"/>
              </w:rPr>
            </w:pPr>
            <w:del w:id="191" w:author="virginia" w:date="2022-04-21T11:04:00Z">
              <w:r w:rsidRPr="005C425F" w:rsidDel="00404350">
                <w:rPr>
                  <w:rFonts w:cs="Arial"/>
                  <w:color w:val="000000"/>
                  <w:sz w:val="18"/>
                  <w:szCs w:val="18"/>
                </w:rPr>
                <w:delText>Actividades propuestas</w:delText>
              </w:r>
            </w:del>
          </w:p>
        </w:tc>
        <w:tc>
          <w:tcPr>
            <w:tcW w:w="992" w:type="dxa"/>
            <w:shd w:val="clear" w:color="auto" w:fill="EEECE1" w:themeFill="background2"/>
          </w:tcPr>
          <w:p w:rsidR="005C425F" w:rsidRPr="005C425F" w:rsidDel="00404350" w:rsidRDefault="005C425F" w:rsidP="005C425F">
            <w:pPr>
              <w:widowControl w:val="0"/>
              <w:tabs>
                <w:tab w:val="left" w:pos="-720"/>
              </w:tabs>
              <w:spacing w:before="120" w:after="120"/>
              <w:jc w:val="center"/>
              <w:rPr>
                <w:del w:id="192" w:author="virginia" w:date="2022-04-21T11:04:00Z"/>
                <w:sz w:val="18"/>
                <w:szCs w:val="18"/>
              </w:rPr>
            </w:pPr>
            <w:del w:id="193" w:author="virginia" w:date="2022-04-21T11:04:00Z">
              <w:r w:rsidDel="00404350">
                <w:rPr>
                  <w:sz w:val="18"/>
                  <w:szCs w:val="18"/>
                </w:rPr>
                <w:delText>25</w:delText>
              </w:r>
              <w:r w:rsidR="007E2A89" w:rsidDel="00404350">
                <w:rPr>
                  <w:sz w:val="18"/>
                  <w:szCs w:val="18"/>
                </w:rPr>
                <w:delText>%</w:delText>
              </w:r>
            </w:del>
          </w:p>
        </w:tc>
      </w:tr>
      <w:tr w:rsidR="005C425F" w:rsidRPr="005C425F" w:rsidDel="00404350" w:rsidTr="007E2A89">
        <w:trPr>
          <w:jc w:val="center"/>
          <w:del w:id="194" w:author="virginia" w:date="2022-04-21T11:04:00Z"/>
        </w:trPr>
        <w:tc>
          <w:tcPr>
            <w:tcW w:w="2161" w:type="dxa"/>
            <w:vMerge/>
            <w:shd w:val="clear" w:color="auto" w:fill="EEECE1" w:themeFill="background2"/>
          </w:tcPr>
          <w:p w:rsidR="005C425F" w:rsidRPr="005C425F" w:rsidDel="00404350" w:rsidRDefault="005C425F" w:rsidP="00857161">
            <w:pPr>
              <w:widowControl w:val="0"/>
              <w:tabs>
                <w:tab w:val="left" w:pos="-720"/>
              </w:tabs>
              <w:spacing w:before="120" w:after="120"/>
              <w:jc w:val="both"/>
              <w:rPr>
                <w:del w:id="195" w:author="virginia" w:date="2022-04-21T11:04:00Z"/>
                <w:sz w:val="18"/>
                <w:szCs w:val="18"/>
              </w:rPr>
            </w:pPr>
          </w:p>
        </w:tc>
        <w:tc>
          <w:tcPr>
            <w:tcW w:w="3759" w:type="dxa"/>
            <w:shd w:val="clear" w:color="auto" w:fill="EEECE1" w:themeFill="background2"/>
            <w:vAlign w:val="center"/>
          </w:tcPr>
          <w:p w:rsidR="005C425F" w:rsidRPr="005C425F" w:rsidDel="00404350" w:rsidRDefault="005C425F" w:rsidP="005C425F">
            <w:pPr>
              <w:rPr>
                <w:del w:id="196" w:author="virginia" w:date="2022-04-21T11:04:00Z"/>
                <w:rFonts w:cs="Arial"/>
                <w:color w:val="000000"/>
                <w:sz w:val="18"/>
                <w:szCs w:val="18"/>
              </w:rPr>
            </w:pPr>
            <w:del w:id="197" w:author="virginia" w:date="2022-04-21T11:04:00Z">
              <w:r w:rsidRPr="005C425F" w:rsidDel="00404350">
                <w:rPr>
                  <w:rFonts w:cs="Arial"/>
                  <w:color w:val="000000"/>
                  <w:sz w:val="18"/>
                  <w:szCs w:val="18"/>
                </w:rPr>
                <w:delText>Resultados e impactos esperados</w:delText>
              </w:r>
            </w:del>
          </w:p>
        </w:tc>
        <w:tc>
          <w:tcPr>
            <w:tcW w:w="992" w:type="dxa"/>
            <w:shd w:val="clear" w:color="auto" w:fill="EEECE1" w:themeFill="background2"/>
          </w:tcPr>
          <w:p w:rsidR="005C425F" w:rsidRPr="005C425F" w:rsidDel="00404350" w:rsidRDefault="005C425F" w:rsidP="005C425F">
            <w:pPr>
              <w:widowControl w:val="0"/>
              <w:tabs>
                <w:tab w:val="left" w:pos="-720"/>
              </w:tabs>
              <w:spacing w:before="120" w:after="120"/>
              <w:jc w:val="center"/>
              <w:rPr>
                <w:del w:id="198" w:author="virginia" w:date="2022-04-21T11:04:00Z"/>
                <w:sz w:val="18"/>
                <w:szCs w:val="18"/>
              </w:rPr>
            </w:pPr>
            <w:del w:id="199" w:author="virginia" w:date="2022-04-21T11:04:00Z">
              <w:r w:rsidDel="00404350">
                <w:rPr>
                  <w:sz w:val="18"/>
                  <w:szCs w:val="18"/>
                </w:rPr>
                <w:delText>40</w:delText>
              </w:r>
              <w:r w:rsidR="007E2A89" w:rsidDel="00404350">
                <w:rPr>
                  <w:sz w:val="18"/>
                  <w:szCs w:val="18"/>
                </w:rPr>
                <w:delText>%</w:delText>
              </w:r>
            </w:del>
          </w:p>
        </w:tc>
      </w:tr>
      <w:tr w:rsidR="005C425F" w:rsidRPr="005C425F" w:rsidDel="00404350" w:rsidTr="007E2A89">
        <w:trPr>
          <w:jc w:val="center"/>
          <w:del w:id="200" w:author="virginia" w:date="2022-04-21T11:04:00Z"/>
        </w:trPr>
        <w:tc>
          <w:tcPr>
            <w:tcW w:w="2161" w:type="dxa"/>
            <w:vMerge/>
            <w:shd w:val="clear" w:color="auto" w:fill="EEECE1" w:themeFill="background2"/>
          </w:tcPr>
          <w:p w:rsidR="005C425F" w:rsidRPr="005C425F" w:rsidDel="00404350" w:rsidRDefault="005C425F" w:rsidP="00857161">
            <w:pPr>
              <w:widowControl w:val="0"/>
              <w:tabs>
                <w:tab w:val="left" w:pos="-720"/>
              </w:tabs>
              <w:spacing w:before="120" w:after="120"/>
              <w:jc w:val="both"/>
              <w:rPr>
                <w:del w:id="201" w:author="virginia" w:date="2022-04-21T11:04:00Z"/>
                <w:sz w:val="18"/>
                <w:szCs w:val="18"/>
              </w:rPr>
            </w:pPr>
          </w:p>
        </w:tc>
        <w:tc>
          <w:tcPr>
            <w:tcW w:w="3759" w:type="dxa"/>
            <w:shd w:val="clear" w:color="auto" w:fill="EEECE1" w:themeFill="background2"/>
            <w:vAlign w:val="center"/>
          </w:tcPr>
          <w:p w:rsidR="005C425F" w:rsidRPr="005C425F" w:rsidDel="00404350" w:rsidRDefault="005C425F" w:rsidP="005C425F">
            <w:pPr>
              <w:rPr>
                <w:del w:id="202" w:author="virginia" w:date="2022-04-21T11:04:00Z"/>
                <w:rFonts w:cs="Arial"/>
                <w:color w:val="000000"/>
                <w:sz w:val="18"/>
                <w:szCs w:val="18"/>
              </w:rPr>
            </w:pPr>
            <w:del w:id="203" w:author="virginia" w:date="2022-04-21T11:04:00Z">
              <w:r w:rsidRPr="005C425F" w:rsidDel="00404350">
                <w:rPr>
                  <w:rFonts w:cs="Arial"/>
                  <w:color w:val="000000"/>
                  <w:sz w:val="18"/>
                  <w:szCs w:val="18"/>
                </w:rPr>
                <w:delText>Cronograma de trabajo</w:delText>
              </w:r>
            </w:del>
          </w:p>
        </w:tc>
        <w:tc>
          <w:tcPr>
            <w:tcW w:w="992" w:type="dxa"/>
            <w:shd w:val="clear" w:color="auto" w:fill="EEECE1" w:themeFill="background2"/>
          </w:tcPr>
          <w:p w:rsidR="005C425F" w:rsidRPr="005C425F" w:rsidDel="00404350" w:rsidRDefault="005C425F" w:rsidP="005C425F">
            <w:pPr>
              <w:widowControl w:val="0"/>
              <w:tabs>
                <w:tab w:val="left" w:pos="-720"/>
              </w:tabs>
              <w:spacing w:before="120" w:after="120"/>
              <w:jc w:val="center"/>
              <w:rPr>
                <w:del w:id="204" w:author="virginia" w:date="2022-04-21T11:04:00Z"/>
                <w:sz w:val="18"/>
                <w:szCs w:val="18"/>
              </w:rPr>
            </w:pPr>
            <w:del w:id="205" w:author="virginia" w:date="2022-04-21T11:04:00Z">
              <w:r w:rsidDel="00404350">
                <w:rPr>
                  <w:sz w:val="18"/>
                  <w:szCs w:val="18"/>
                </w:rPr>
                <w:delText>5</w:delText>
              </w:r>
              <w:r w:rsidR="007E2A89" w:rsidDel="00404350">
                <w:rPr>
                  <w:sz w:val="18"/>
                  <w:szCs w:val="18"/>
                </w:rPr>
                <w:delText>%</w:delText>
              </w:r>
            </w:del>
          </w:p>
        </w:tc>
      </w:tr>
      <w:tr w:rsidR="005C425F" w:rsidRPr="0075115F" w:rsidDel="00404350" w:rsidTr="007E2A89">
        <w:trPr>
          <w:jc w:val="center"/>
          <w:del w:id="206" w:author="virginia" w:date="2022-04-21T11:04:00Z"/>
        </w:trPr>
        <w:tc>
          <w:tcPr>
            <w:tcW w:w="2161" w:type="dxa"/>
            <w:vMerge/>
            <w:shd w:val="clear" w:color="auto" w:fill="EEECE1" w:themeFill="background2"/>
          </w:tcPr>
          <w:p w:rsidR="005C425F" w:rsidRPr="005C425F" w:rsidDel="00404350" w:rsidRDefault="005C425F" w:rsidP="00857161">
            <w:pPr>
              <w:widowControl w:val="0"/>
              <w:tabs>
                <w:tab w:val="left" w:pos="-720"/>
              </w:tabs>
              <w:spacing w:before="120" w:after="120"/>
              <w:jc w:val="both"/>
              <w:rPr>
                <w:del w:id="207" w:author="virginia" w:date="2022-04-21T11:04:00Z"/>
                <w:sz w:val="18"/>
                <w:szCs w:val="18"/>
              </w:rPr>
            </w:pPr>
          </w:p>
        </w:tc>
        <w:tc>
          <w:tcPr>
            <w:tcW w:w="3759" w:type="dxa"/>
            <w:shd w:val="clear" w:color="auto" w:fill="EEECE1" w:themeFill="background2"/>
            <w:vAlign w:val="center"/>
          </w:tcPr>
          <w:p w:rsidR="005C425F" w:rsidRPr="005C425F" w:rsidDel="00404350" w:rsidRDefault="005C425F" w:rsidP="005C425F">
            <w:pPr>
              <w:rPr>
                <w:del w:id="208" w:author="virginia" w:date="2022-04-21T11:04:00Z"/>
                <w:rFonts w:cs="Arial"/>
                <w:color w:val="000000"/>
                <w:sz w:val="18"/>
                <w:szCs w:val="18"/>
              </w:rPr>
            </w:pPr>
            <w:del w:id="209" w:author="virginia" w:date="2022-04-21T11:04:00Z">
              <w:r w:rsidRPr="005C425F" w:rsidDel="00404350">
                <w:rPr>
                  <w:rFonts w:cs="Arial"/>
                  <w:color w:val="000000"/>
                  <w:sz w:val="18"/>
                  <w:szCs w:val="18"/>
                </w:rPr>
                <w:delText>Justificación del financiamiento solicitado</w:delText>
              </w:r>
            </w:del>
          </w:p>
        </w:tc>
        <w:tc>
          <w:tcPr>
            <w:tcW w:w="992" w:type="dxa"/>
            <w:shd w:val="clear" w:color="auto" w:fill="EEECE1" w:themeFill="background2"/>
          </w:tcPr>
          <w:p w:rsidR="005C425F" w:rsidRPr="0075115F" w:rsidDel="00404350" w:rsidRDefault="005C425F" w:rsidP="005C425F">
            <w:pPr>
              <w:widowControl w:val="0"/>
              <w:tabs>
                <w:tab w:val="left" w:pos="-720"/>
              </w:tabs>
              <w:spacing w:before="120" w:after="120"/>
              <w:jc w:val="center"/>
              <w:rPr>
                <w:del w:id="210" w:author="virginia" w:date="2022-04-21T11:04:00Z"/>
                <w:sz w:val="18"/>
                <w:szCs w:val="18"/>
              </w:rPr>
            </w:pPr>
            <w:del w:id="211" w:author="virginia" w:date="2022-04-21T11:04:00Z">
              <w:r w:rsidDel="00404350">
                <w:rPr>
                  <w:sz w:val="18"/>
                  <w:szCs w:val="18"/>
                </w:rPr>
                <w:delText>5</w:delText>
              </w:r>
              <w:r w:rsidR="007E2A89" w:rsidDel="00404350">
                <w:rPr>
                  <w:sz w:val="18"/>
                  <w:szCs w:val="18"/>
                </w:rPr>
                <w:delText>%</w:delText>
              </w:r>
            </w:del>
          </w:p>
        </w:tc>
      </w:tr>
    </w:tbl>
    <w:p w:rsidR="006F57B0" w:rsidDel="00404350" w:rsidRDefault="006F57B0" w:rsidP="00A23F21">
      <w:pPr>
        <w:widowControl w:val="0"/>
        <w:tabs>
          <w:tab w:val="left" w:pos="-720"/>
        </w:tabs>
        <w:spacing w:before="120" w:after="120"/>
        <w:jc w:val="both"/>
        <w:rPr>
          <w:del w:id="212" w:author="virginia" w:date="2022-04-21T11:04:00Z"/>
        </w:rPr>
      </w:pPr>
    </w:p>
    <w:p w:rsidR="00A23F21" w:rsidRPr="00FD55C3" w:rsidDel="00404350" w:rsidRDefault="00A23F21" w:rsidP="00A23F21">
      <w:pPr>
        <w:widowControl w:val="0"/>
        <w:tabs>
          <w:tab w:val="left" w:pos="-720"/>
        </w:tabs>
        <w:spacing w:before="120" w:after="120"/>
        <w:jc w:val="both"/>
        <w:rPr>
          <w:del w:id="213" w:author="virginia" w:date="2022-04-21T11:04:00Z"/>
          <w:b/>
        </w:rPr>
      </w:pPr>
      <w:del w:id="214" w:author="virginia" w:date="2022-04-21T11:04:00Z">
        <w:r w:rsidRPr="00FD55C3" w:rsidDel="00404350">
          <w:rPr>
            <w:b/>
          </w:rPr>
          <w:delText xml:space="preserve">6. Obligaciones de los beneficiarios </w:delText>
        </w:r>
      </w:del>
    </w:p>
    <w:p w:rsidR="00A23F21" w:rsidDel="00404350" w:rsidRDefault="00A23F21" w:rsidP="00A23F21">
      <w:pPr>
        <w:widowControl w:val="0"/>
        <w:tabs>
          <w:tab w:val="left" w:pos="-720"/>
        </w:tabs>
        <w:spacing w:before="120" w:after="120"/>
        <w:jc w:val="both"/>
        <w:rPr>
          <w:del w:id="215" w:author="virginia" w:date="2022-04-21T11:04:00Z"/>
        </w:rPr>
      </w:pPr>
      <w:del w:id="216" w:author="virginia" w:date="2022-04-21T11:04:00Z">
        <w:r w:rsidDel="00404350">
          <w:delText xml:space="preserve">Los beneficiarios del Programa deberán </w:delText>
        </w:r>
        <w:r w:rsidR="004920C2" w:rsidDel="00404350">
          <w:delText>dar cumplimiento a</w:delText>
        </w:r>
        <w:r w:rsidDel="00404350">
          <w:delText xml:space="preserve"> las siguientes obligaciones: </w:delText>
        </w:r>
      </w:del>
    </w:p>
    <w:p w:rsidR="00A23F21" w:rsidDel="00404350" w:rsidRDefault="00C16CF3" w:rsidP="00A23F21">
      <w:pPr>
        <w:widowControl w:val="0"/>
        <w:tabs>
          <w:tab w:val="left" w:pos="-720"/>
        </w:tabs>
        <w:spacing w:before="120" w:after="120"/>
        <w:jc w:val="both"/>
        <w:rPr>
          <w:del w:id="217" w:author="virginia" w:date="2022-04-21T11:04:00Z"/>
        </w:rPr>
      </w:pPr>
      <w:del w:id="218" w:author="virginia" w:date="2022-04-21T11:04:00Z">
        <w:r w:rsidDel="00404350">
          <w:delText xml:space="preserve">a. </w:delText>
        </w:r>
        <w:r w:rsidR="00A23F21" w:rsidDel="00404350">
          <w:delText>Cumplir con t</w:delText>
        </w:r>
        <w:r w:rsidR="00C76020" w:rsidDel="00404350">
          <w:delText>odos los requerimientos de las B</w:delText>
        </w:r>
        <w:r w:rsidR="00A23F21" w:rsidDel="00404350">
          <w:delText xml:space="preserve">ases de </w:delText>
        </w:r>
        <w:r w:rsidR="00EE38E5" w:rsidDel="00404350">
          <w:delText xml:space="preserve">esta </w:delText>
        </w:r>
        <w:r w:rsidR="00A23F21" w:rsidDel="00404350">
          <w:delText xml:space="preserve">convocatoria. </w:delText>
        </w:r>
      </w:del>
    </w:p>
    <w:p w:rsidR="009155C6" w:rsidDel="00404350" w:rsidRDefault="00C16CF3" w:rsidP="00A23F21">
      <w:pPr>
        <w:widowControl w:val="0"/>
        <w:tabs>
          <w:tab w:val="left" w:pos="-720"/>
        </w:tabs>
        <w:spacing w:before="120" w:after="120"/>
        <w:jc w:val="both"/>
        <w:rPr>
          <w:del w:id="219" w:author="virginia" w:date="2022-04-21T11:04:00Z"/>
        </w:rPr>
      </w:pPr>
      <w:del w:id="220" w:author="virginia" w:date="2022-04-21T11:04:00Z">
        <w:r w:rsidDel="00404350">
          <w:delText xml:space="preserve">b. </w:delText>
        </w:r>
        <w:r w:rsidR="00A23F21" w:rsidDel="00404350">
          <w:delText xml:space="preserve">Comunicar a la FCE toda situación no prevista en el plan de trabajo y en la realización de la estadía que pueda afectar el normal desarrollo de la </w:delText>
        </w:r>
        <w:r w:rsidR="00B1095B" w:rsidDel="00404350">
          <w:delText>visita</w:delText>
        </w:r>
        <w:r w:rsidR="00A23F21" w:rsidDel="00404350">
          <w:delText xml:space="preserve">. </w:delText>
        </w:r>
      </w:del>
    </w:p>
    <w:p w:rsidR="00614B45" w:rsidDel="00404350" w:rsidRDefault="00614B45" w:rsidP="00EE38E5">
      <w:pPr>
        <w:widowControl w:val="0"/>
        <w:tabs>
          <w:tab w:val="left" w:pos="-720"/>
        </w:tabs>
        <w:spacing w:before="120" w:after="120"/>
        <w:jc w:val="both"/>
        <w:rPr>
          <w:del w:id="221" w:author="virginia" w:date="2022-04-21T11:04:00Z"/>
        </w:rPr>
      </w:pPr>
    </w:p>
    <w:p w:rsidR="00614B45" w:rsidDel="00404350" w:rsidRDefault="00614B45" w:rsidP="00EE38E5">
      <w:pPr>
        <w:widowControl w:val="0"/>
        <w:tabs>
          <w:tab w:val="left" w:pos="-720"/>
        </w:tabs>
        <w:spacing w:before="120" w:after="120"/>
        <w:jc w:val="both"/>
        <w:rPr>
          <w:del w:id="222" w:author="virginia" w:date="2022-04-21T11:04:00Z"/>
        </w:rPr>
      </w:pPr>
    </w:p>
    <w:p w:rsidR="00EE38E5" w:rsidDel="00404350" w:rsidRDefault="00EE38E5" w:rsidP="00EE38E5">
      <w:pPr>
        <w:widowControl w:val="0"/>
        <w:tabs>
          <w:tab w:val="left" w:pos="-720"/>
        </w:tabs>
        <w:spacing w:before="120" w:after="120"/>
        <w:jc w:val="both"/>
        <w:rPr>
          <w:del w:id="223" w:author="virginia" w:date="2022-04-21T11:04:00Z"/>
        </w:rPr>
      </w:pPr>
      <w:del w:id="224" w:author="virginia" w:date="2022-04-21T11:04:00Z">
        <w:r w:rsidDel="00404350">
          <w:delText xml:space="preserve">c. Los docentes anfitriones deberán elevar a la FCE en un plazo no mayor a los 10 días hábiles de culminada la visita la rendición de gastos, en la que se incluirá la documentación probatoria de acuerdo a las normas administrativas de la UNC y al instructivo elaborado a tal fin por la FCE. En ningún caso podrá presentarse esta documentación en fecha posterior al 15 de diciembre del </w:delText>
        </w:r>
        <w:r w:rsidR="00CF570C" w:rsidDel="00404350">
          <w:delText>año correspondiente</w:delText>
        </w:r>
        <w:r w:rsidDel="00404350">
          <w:delText>.</w:delText>
        </w:r>
      </w:del>
    </w:p>
    <w:p w:rsidR="00EE38E5" w:rsidDel="00404350" w:rsidRDefault="00EE38E5" w:rsidP="00EE38E5">
      <w:pPr>
        <w:widowControl w:val="0"/>
        <w:tabs>
          <w:tab w:val="left" w:pos="-720"/>
        </w:tabs>
        <w:spacing w:before="120" w:after="120"/>
        <w:jc w:val="both"/>
        <w:rPr>
          <w:del w:id="225" w:author="virginia" w:date="2022-04-21T11:04:00Z"/>
        </w:rPr>
      </w:pPr>
      <w:del w:id="226" w:author="virginia" w:date="2022-04-21T11:04:00Z">
        <w:r w:rsidDel="00404350">
          <w:delText xml:space="preserve">d. Los docentes anfitriones deberán elevar además a la FCE, en un plazo no mayor a los 30 días de culminada la movilidad, un informe de actividades académicas realizadas (máximo 3 páginas) y su impacto en la FCE. </w:delText>
        </w:r>
        <w:r w:rsidR="006F250C" w:rsidDel="00404350">
          <w:delText xml:space="preserve"> Entre otros aspectos, deberá incluir indicadores cuantitativos de las actividades (cantidad y perfil de participantes, resultados logrados, etc.).  </w:delText>
        </w:r>
      </w:del>
    </w:p>
    <w:p w:rsidR="00614B45" w:rsidDel="00404350" w:rsidRDefault="00581A5B" w:rsidP="00581A5B">
      <w:pPr>
        <w:widowControl w:val="0"/>
        <w:tabs>
          <w:tab w:val="left" w:pos="-720"/>
          <w:tab w:val="left" w:pos="7320"/>
        </w:tabs>
        <w:spacing w:before="120" w:after="120"/>
        <w:jc w:val="both"/>
        <w:rPr>
          <w:del w:id="227" w:author="virginia" w:date="2022-04-21T11:04:00Z"/>
          <w:b/>
        </w:rPr>
      </w:pPr>
      <w:del w:id="228" w:author="virginia" w:date="2022-04-21T11:04:00Z">
        <w:r w:rsidDel="00404350">
          <w:rPr>
            <w:b/>
          </w:rPr>
          <w:tab/>
        </w:r>
      </w:del>
    </w:p>
    <w:p w:rsidR="00A23F21" w:rsidRPr="00FD55C3" w:rsidDel="00404350" w:rsidRDefault="00A23F21" w:rsidP="00A23F21">
      <w:pPr>
        <w:widowControl w:val="0"/>
        <w:tabs>
          <w:tab w:val="left" w:pos="-720"/>
        </w:tabs>
        <w:spacing w:before="120" w:after="120"/>
        <w:jc w:val="both"/>
        <w:rPr>
          <w:del w:id="229" w:author="virginia" w:date="2022-04-21T11:04:00Z"/>
          <w:b/>
        </w:rPr>
      </w:pPr>
      <w:del w:id="230" w:author="virginia" w:date="2022-04-21T11:04:00Z">
        <w:r w:rsidRPr="00FD55C3" w:rsidDel="00404350">
          <w:rPr>
            <w:b/>
          </w:rPr>
          <w:delText xml:space="preserve">7. Normas generales </w:delText>
        </w:r>
      </w:del>
    </w:p>
    <w:p w:rsidR="00A23F21" w:rsidDel="00404350" w:rsidRDefault="00A23F21" w:rsidP="00A23F21">
      <w:pPr>
        <w:widowControl w:val="0"/>
        <w:tabs>
          <w:tab w:val="left" w:pos="-720"/>
        </w:tabs>
        <w:spacing w:before="120" w:after="120"/>
        <w:jc w:val="both"/>
        <w:rPr>
          <w:del w:id="231" w:author="virginia" w:date="2022-04-21T11:04:00Z"/>
        </w:rPr>
      </w:pPr>
      <w:del w:id="232" w:author="virginia" w:date="2022-04-21T11:04:00Z">
        <w:r w:rsidDel="00404350">
          <w:delText xml:space="preserve">Los </w:delText>
        </w:r>
        <w:r w:rsidR="003374BF" w:rsidDel="00404350">
          <w:delText>aspectos</w:delText>
        </w:r>
        <w:r w:rsidDel="00404350">
          <w:delText xml:space="preserve"> no previstos en el presente Reglamento serán resueltos por la Secretaría de Ciencia y Técnica y Relaciones Internacionales, en consulta con el </w:delText>
        </w:r>
        <w:r w:rsidR="00610D17" w:rsidDel="00404350">
          <w:delText>Área</w:delText>
        </w:r>
        <w:r w:rsidDel="00404350">
          <w:delText xml:space="preserve"> de Asuntos Jurídicos.</w:delText>
        </w:r>
      </w:del>
    </w:p>
    <w:p w:rsidR="00B65BD1" w:rsidDel="00404350" w:rsidRDefault="00B65BD1" w:rsidP="00A23F21">
      <w:pPr>
        <w:widowControl w:val="0"/>
        <w:tabs>
          <w:tab w:val="left" w:pos="-720"/>
        </w:tabs>
        <w:spacing w:before="120" w:after="120"/>
        <w:jc w:val="both"/>
        <w:rPr>
          <w:del w:id="233" w:author="virginia" w:date="2022-04-21T11:04:00Z"/>
        </w:rPr>
      </w:pPr>
    </w:p>
    <w:p w:rsidR="006F57B0" w:rsidRPr="00185347" w:rsidDel="00404350" w:rsidRDefault="006F57B0" w:rsidP="006F57B0">
      <w:pPr>
        <w:spacing w:after="200" w:line="276" w:lineRule="auto"/>
        <w:rPr>
          <w:del w:id="234" w:author="virginia" w:date="2022-04-21T11:04:00Z"/>
          <w:b/>
        </w:rPr>
      </w:pPr>
      <w:del w:id="235" w:author="virginia" w:date="2022-04-21T11:04:00Z">
        <w:r w:rsidRPr="00185347" w:rsidDel="00404350">
          <w:rPr>
            <w:b/>
          </w:rPr>
          <w:delText>8. Presentación de solicitudes</w:delText>
        </w:r>
      </w:del>
    </w:p>
    <w:p w:rsidR="001E6484" w:rsidDel="00A91388" w:rsidRDefault="001E6484" w:rsidP="00B65BD1">
      <w:pPr>
        <w:spacing w:after="120" w:line="276" w:lineRule="auto"/>
        <w:rPr>
          <w:ins w:id="236" w:author="Cecilia" w:date="2022-04-20T12:36:00Z"/>
          <w:del w:id="237" w:author="virginia" w:date="2022-04-21T09:55:00Z"/>
        </w:rPr>
      </w:pPr>
      <w:del w:id="238" w:author="virginia" w:date="2022-04-21T11:04:00Z">
        <w:r w:rsidDel="00404350">
          <w:delText xml:space="preserve">Los candidatos </w:delText>
        </w:r>
        <w:r w:rsidR="00E26C3E" w:rsidDel="00404350">
          <w:delText>tendrán</w:delText>
        </w:r>
        <w:r w:rsidDel="00404350">
          <w:delText xml:space="preserve"> </w:delText>
        </w:r>
        <w:r w:rsidR="0097042D" w:rsidDel="00404350">
          <w:delText>hasta el día</w:delText>
        </w:r>
        <w:r w:rsidDel="00404350">
          <w:delText xml:space="preserve"> </w:delText>
        </w:r>
        <w:r w:rsidR="00E26C3E" w:rsidRPr="00960271" w:rsidDel="00404350">
          <w:rPr>
            <w:b/>
          </w:rPr>
          <w:delText>27 de marz</w:delText>
        </w:r>
        <w:r w:rsidR="0016060B" w:rsidRPr="00960271" w:rsidDel="00404350">
          <w:rPr>
            <w:b/>
          </w:rPr>
          <w:delText>o</w:delText>
        </w:r>
        <w:r w:rsidR="00E26C3E" w:rsidRPr="00960271" w:rsidDel="00404350">
          <w:rPr>
            <w:b/>
          </w:rPr>
          <w:delText xml:space="preserve"> </w:delText>
        </w:r>
      </w:del>
      <w:ins w:id="239" w:author="Cecilia" w:date="2022-04-20T12:31:00Z">
        <w:del w:id="240" w:author="virginia" w:date="2022-04-21T11:04:00Z">
          <w:r w:rsidR="007E4B22" w:rsidRPr="00960271" w:rsidDel="00404350">
            <w:rPr>
              <w:b/>
            </w:rPr>
            <w:delText xml:space="preserve">mayo </w:delText>
          </w:r>
        </w:del>
      </w:ins>
      <w:del w:id="241" w:author="virginia" w:date="2022-04-21T11:04:00Z">
        <w:r w:rsidR="00E26C3E" w:rsidRPr="00960271" w:rsidDel="00404350">
          <w:rPr>
            <w:b/>
          </w:rPr>
          <w:delText xml:space="preserve">de 2020 </w:delText>
        </w:r>
      </w:del>
      <w:ins w:id="242" w:author="Cecilia" w:date="2022-04-20T12:31:00Z">
        <w:del w:id="243" w:author="virginia" w:date="2022-04-21T11:04:00Z">
          <w:r w:rsidR="007E4B22" w:rsidRPr="00960271" w:rsidDel="00404350">
            <w:rPr>
              <w:b/>
            </w:rPr>
            <w:delText>2022</w:delText>
          </w:r>
          <w:r w:rsidR="007E4B22" w:rsidDel="00404350">
            <w:delText xml:space="preserve"> </w:delText>
          </w:r>
        </w:del>
      </w:ins>
      <w:del w:id="244" w:author="virginia" w:date="2022-04-21T11:04:00Z">
        <w:r w:rsidR="00E26C3E" w:rsidDel="00404350">
          <w:delText>para</w:delText>
        </w:r>
      </w:del>
      <w:del w:id="245" w:author="virginia" w:date="2022-04-21T09:55:00Z">
        <w:r w:rsidDel="00A91388">
          <w:delText>:</w:delText>
        </w:r>
      </w:del>
    </w:p>
    <w:p w:rsidR="007E4B22" w:rsidDel="00A91388" w:rsidRDefault="007E4B22" w:rsidP="00B65BD1">
      <w:pPr>
        <w:spacing w:after="120" w:line="276" w:lineRule="auto"/>
        <w:rPr>
          <w:ins w:id="246" w:author="Cecilia" w:date="2022-04-20T12:35:00Z"/>
          <w:del w:id="247" w:author="virginia" w:date="2022-04-21T09:55:00Z"/>
        </w:rPr>
      </w:pPr>
    </w:p>
    <w:p w:rsidR="00A91388" w:rsidRPr="00960271" w:rsidDel="00A91388" w:rsidRDefault="007E4B22">
      <w:pPr>
        <w:spacing w:after="120" w:line="276" w:lineRule="auto"/>
        <w:rPr>
          <w:ins w:id="248" w:author="Cecilia" w:date="2022-04-20T12:36:00Z"/>
          <w:del w:id="249" w:author="virginia" w:date="2022-04-21T09:58:00Z"/>
        </w:rPr>
        <w:pPrChange w:id="250" w:author="virginia" w:date="2022-04-21T09:55:00Z">
          <w:pPr>
            <w:pStyle w:val="Prrafodelista"/>
            <w:spacing w:after="120" w:line="276" w:lineRule="auto"/>
          </w:pPr>
        </w:pPrChange>
      </w:pPr>
      <w:ins w:id="251" w:author="Cecilia" w:date="2022-04-20T12:36:00Z">
        <w:del w:id="252" w:author="virginia" w:date="2022-04-21T09:55:00Z">
          <w:r w:rsidRPr="00960271" w:rsidDel="00A91388">
            <w:rPr>
              <w:rFonts w:cs="Arial"/>
              <w:color w:val="000000"/>
              <w:rPrChange w:id="253" w:author="virginia" w:date="2022-04-21T09:55:00Z">
                <w:rPr/>
              </w:rPrChange>
            </w:rPr>
            <w:delText>S</w:delText>
          </w:r>
        </w:del>
        <w:del w:id="254" w:author="virginia" w:date="2022-04-21T11:04:00Z">
          <w:r w:rsidRPr="00960271" w:rsidDel="00404350">
            <w:rPr>
              <w:rFonts w:cs="Arial"/>
              <w:color w:val="000000"/>
              <w:rPrChange w:id="255" w:author="virginia" w:date="2022-04-21T09:55:00Z">
                <w:rPr/>
              </w:rPrChange>
            </w:rPr>
            <w:delText>ubir sus postulaciones en el siguiente formulario de drive:</w:delText>
          </w:r>
        </w:del>
      </w:ins>
    </w:p>
    <w:p w:rsidR="00A91388" w:rsidDel="00404350" w:rsidRDefault="00A91388">
      <w:pPr>
        <w:spacing w:after="120" w:line="276" w:lineRule="auto"/>
        <w:rPr>
          <w:del w:id="256" w:author="virginia" w:date="2022-04-21T11:04:00Z"/>
        </w:rPr>
        <w:pPrChange w:id="257" w:author="virginia" w:date="2022-04-21T09:58:00Z">
          <w:pPr>
            <w:pStyle w:val="Prrafodelista"/>
            <w:spacing w:after="120" w:line="276" w:lineRule="auto"/>
          </w:pPr>
        </w:pPrChange>
      </w:pPr>
    </w:p>
    <w:p w:rsidR="00B65BD1" w:rsidRPr="00B65BD1" w:rsidDel="00404350" w:rsidRDefault="001E6484" w:rsidP="00B65BD1">
      <w:pPr>
        <w:spacing w:after="120" w:line="276" w:lineRule="auto"/>
        <w:rPr>
          <w:del w:id="258" w:author="virginia" w:date="2022-04-21T11:04:00Z"/>
        </w:rPr>
      </w:pPr>
      <w:del w:id="259" w:author="virginia" w:date="2022-04-21T11:04:00Z">
        <w:r w:rsidDel="00404350">
          <w:delText>Los resultados serán publicados en la página web de la Facult</w:delText>
        </w:r>
        <w:r w:rsidR="00B65BD1" w:rsidDel="00404350">
          <w:delText>ad.</w:delText>
        </w:r>
      </w:del>
    </w:p>
    <w:p w:rsidR="00B65BD1" w:rsidDel="00404350" w:rsidRDefault="00B65BD1" w:rsidP="006F57B0">
      <w:pPr>
        <w:spacing w:after="200" w:line="276" w:lineRule="auto"/>
        <w:rPr>
          <w:del w:id="260" w:author="virginia" w:date="2022-04-21T11:04:00Z"/>
          <w:b/>
        </w:rPr>
      </w:pPr>
    </w:p>
    <w:p w:rsidR="006F57B0" w:rsidRPr="00185347" w:rsidDel="00404350" w:rsidRDefault="006F57B0" w:rsidP="006F57B0">
      <w:pPr>
        <w:spacing w:after="200" w:line="276" w:lineRule="auto"/>
        <w:rPr>
          <w:del w:id="261" w:author="virginia" w:date="2022-04-21T11:04:00Z"/>
          <w:b/>
        </w:rPr>
      </w:pPr>
      <w:del w:id="262" w:author="virginia" w:date="2022-04-21T11:04:00Z">
        <w:r w:rsidRPr="00185347" w:rsidDel="00404350">
          <w:rPr>
            <w:b/>
          </w:rPr>
          <w:delText xml:space="preserve">9. Más información </w:delText>
        </w:r>
      </w:del>
    </w:p>
    <w:p w:rsidR="006F57B0" w:rsidDel="00404350" w:rsidRDefault="006F57B0" w:rsidP="006F57B0">
      <w:pPr>
        <w:spacing w:after="200" w:line="276" w:lineRule="auto"/>
        <w:rPr>
          <w:del w:id="263" w:author="virginia" w:date="2022-04-21T11:04:00Z"/>
        </w:rPr>
      </w:pPr>
      <w:del w:id="264" w:author="virginia" w:date="2022-04-21T11:04:00Z">
        <w:r w:rsidDel="00404350">
          <w:delText>Secretaría de Ciencia y Técnica y Relaciones Internacionales</w:delText>
        </w:r>
      </w:del>
    </w:p>
    <w:p w:rsidR="007E4B22" w:rsidDel="00404350" w:rsidRDefault="007E4B22" w:rsidP="007E4B22">
      <w:pPr>
        <w:spacing w:after="200" w:line="276" w:lineRule="auto"/>
        <w:rPr>
          <w:del w:id="265" w:author="virginia" w:date="2022-04-21T11:04:00Z"/>
        </w:rPr>
      </w:pPr>
      <w:del w:id="266" w:author="virginia" w:date="2022-04-21T11:04:00Z">
        <w:r w:rsidDel="00404350">
          <w:rPr>
            <w:rFonts w:cs="Arial"/>
            <w:color w:val="000000"/>
          </w:rPr>
          <w:delText xml:space="preserve">Consultas a: </w:delText>
        </w:r>
        <w:r w:rsidR="00713495" w:rsidDel="00404350">
          <w:fldChar w:fldCharType="begin"/>
        </w:r>
        <w:r w:rsidR="00713495" w:rsidDel="00404350">
          <w:delInstrText xml:space="preserve"> HYPERLINK "mailto:cienciaytecnica@eco.uncor.edu" </w:delInstrText>
        </w:r>
        <w:r w:rsidR="00713495" w:rsidDel="00404350">
          <w:fldChar w:fldCharType="separate"/>
        </w:r>
        <w:r w:rsidDel="00404350">
          <w:rPr>
            <w:rStyle w:val="Hipervnculo"/>
            <w:rFonts w:cs="Arial"/>
            <w:b/>
            <w:bCs/>
          </w:rPr>
          <w:delText>cienciaytecnica@eco.uncor.edu</w:delText>
        </w:r>
        <w:r w:rsidR="00713495" w:rsidDel="00404350">
          <w:rPr>
            <w:rStyle w:val="Hipervnculo"/>
            <w:rFonts w:cs="Arial"/>
            <w:b/>
            <w:bCs/>
          </w:rPr>
          <w:fldChar w:fldCharType="end"/>
        </w:r>
      </w:del>
    </w:p>
    <w:p w:rsidR="0016060B" w:rsidDel="00404350" w:rsidRDefault="0016060B" w:rsidP="0016060B">
      <w:pPr>
        <w:spacing w:after="200" w:line="276" w:lineRule="auto"/>
        <w:rPr>
          <w:del w:id="267" w:author="virginia" w:date="2022-04-21T11:04:00Z"/>
        </w:rPr>
      </w:pPr>
      <w:del w:id="268" w:author="virginia" w:date="2022-04-21T11:04:00Z">
        <w:r w:rsidRPr="00B45FFE" w:rsidDel="00404350">
          <w:rPr>
            <w:u w:val="single"/>
          </w:rPr>
          <w:delText>Horario de atención</w:delText>
        </w:r>
        <w:r w:rsidDel="00404350">
          <w:delText xml:space="preserve">: </w:delText>
        </w:r>
      </w:del>
    </w:p>
    <w:p w:rsidR="004960F2" w:rsidRPr="00960271" w:rsidDel="00404350" w:rsidRDefault="004960F2" w:rsidP="004960F2">
      <w:pPr>
        <w:rPr>
          <w:ins w:id="269" w:author="Cecilia" w:date="2022-04-20T12:38:00Z"/>
          <w:del w:id="270" w:author="virginia" w:date="2022-04-21T11:04:00Z"/>
          <w:rFonts w:ascii="Times New Roman" w:hAnsi="Times New Roman"/>
          <w:szCs w:val="24"/>
          <w:lang w:eastAsia="en-US"/>
        </w:rPr>
      </w:pPr>
      <w:ins w:id="271" w:author="Cecilia" w:date="2022-04-20T12:38:00Z">
        <w:del w:id="272" w:author="virginia" w:date="2022-04-21T11:04:00Z">
          <w:r w:rsidRPr="00960271" w:rsidDel="00404350">
            <w:rPr>
              <w:rFonts w:cs="Arial"/>
              <w:color w:val="000000"/>
              <w:szCs w:val="24"/>
              <w:lang w:eastAsia="en-US"/>
            </w:rPr>
            <w:delText>Lunes y martes 9 a 17 hs.</w:delText>
          </w:r>
        </w:del>
      </w:ins>
    </w:p>
    <w:p w:rsidR="004960F2" w:rsidRPr="00960271" w:rsidDel="00404350" w:rsidRDefault="004960F2" w:rsidP="004960F2">
      <w:pPr>
        <w:rPr>
          <w:ins w:id="273" w:author="Cecilia" w:date="2022-04-20T12:38:00Z"/>
          <w:del w:id="274" w:author="virginia" w:date="2022-04-21T11:04:00Z"/>
          <w:rFonts w:ascii="Times New Roman" w:hAnsi="Times New Roman"/>
          <w:szCs w:val="24"/>
          <w:lang w:eastAsia="en-US"/>
        </w:rPr>
      </w:pPr>
      <w:ins w:id="275" w:author="Cecilia" w:date="2022-04-20T12:38:00Z">
        <w:del w:id="276" w:author="virginia" w:date="2022-04-21T11:04:00Z">
          <w:r w:rsidRPr="00960271" w:rsidDel="00404350">
            <w:rPr>
              <w:rFonts w:cs="Arial"/>
              <w:color w:val="000000"/>
              <w:szCs w:val="24"/>
              <w:lang w:eastAsia="en-US"/>
            </w:rPr>
            <w:delText xml:space="preserve">Miércoles y </w:delText>
          </w:r>
        </w:del>
        <w:del w:id="277" w:author="virginia" w:date="2022-04-21T09:50:00Z">
          <w:r w:rsidRPr="00960271" w:rsidDel="00960271">
            <w:rPr>
              <w:rFonts w:cs="Arial"/>
              <w:color w:val="000000"/>
              <w:szCs w:val="24"/>
              <w:lang w:eastAsia="en-US"/>
            </w:rPr>
            <w:delText>J</w:delText>
          </w:r>
        </w:del>
        <w:del w:id="278" w:author="virginia" w:date="2022-04-21T11:04:00Z">
          <w:r w:rsidRPr="00960271" w:rsidDel="00404350">
            <w:rPr>
              <w:rFonts w:cs="Arial"/>
              <w:color w:val="000000"/>
              <w:szCs w:val="24"/>
              <w:lang w:eastAsia="en-US"/>
            </w:rPr>
            <w:delText>ueves de 9 a 12 y 15 a 1</w:delText>
          </w:r>
        </w:del>
        <w:del w:id="279" w:author="virginia" w:date="2022-04-21T10:41:00Z">
          <w:r w:rsidRPr="00960271" w:rsidDel="0010481E">
            <w:rPr>
              <w:rFonts w:cs="Arial"/>
              <w:color w:val="000000"/>
              <w:szCs w:val="24"/>
              <w:lang w:eastAsia="en-US"/>
            </w:rPr>
            <w:delText>8</w:delText>
          </w:r>
        </w:del>
        <w:del w:id="280" w:author="virginia" w:date="2022-04-21T11:04:00Z">
          <w:r w:rsidRPr="00960271" w:rsidDel="00404350">
            <w:rPr>
              <w:rFonts w:cs="Arial"/>
              <w:color w:val="000000"/>
              <w:szCs w:val="24"/>
              <w:lang w:eastAsia="en-US"/>
            </w:rPr>
            <w:delText xml:space="preserve"> hs.</w:delText>
          </w:r>
        </w:del>
      </w:ins>
    </w:p>
    <w:p w:rsidR="004960F2" w:rsidRPr="00960271" w:rsidDel="00404350" w:rsidRDefault="004960F2" w:rsidP="004960F2">
      <w:pPr>
        <w:spacing w:after="120"/>
        <w:rPr>
          <w:ins w:id="281" w:author="Cecilia" w:date="2022-04-20T12:38:00Z"/>
          <w:del w:id="282" w:author="virginia" w:date="2022-04-21T11:04:00Z"/>
          <w:rFonts w:ascii="Times New Roman" w:hAnsi="Times New Roman"/>
          <w:szCs w:val="24"/>
          <w:lang w:eastAsia="en-US"/>
        </w:rPr>
      </w:pPr>
      <w:ins w:id="283" w:author="Cecilia" w:date="2022-04-20T12:38:00Z">
        <w:del w:id="284" w:author="virginia" w:date="2022-04-21T11:04:00Z">
          <w:r w:rsidRPr="00960271" w:rsidDel="00404350">
            <w:rPr>
              <w:rFonts w:cs="Arial"/>
              <w:color w:val="000000"/>
              <w:szCs w:val="24"/>
              <w:lang w:eastAsia="en-US"/>
            </w:rPr>
            <w:delText>Viernes 9 a 12 y de 15 a 17 hs</w:delText>
          </w:r>
        </w:del>
      </w:ins>
    </w:p>
    <w:p w:rsidR="004960F2" w:rsidDel="00404350" w:rsidRDefault="004960F2" w:rsidP="00B65BD1">
      <w:pPr>
        <w:spacing w:line="276" w:lineRule="auto"/>
        <w:rPr>
          <w:ins w:id="285" w:author="Cecilia" w:date="2022-04-20T12:38:00Z"/>
          <w:del w:id="286" w:author="virginia" w:date="2022-04-21T11:04:00Z"/>
        </w:rPr>
      </w:pPr>
    </w:p>
    <w:p w:rsidR="00A9180E" w:rsidRPr="00C2353E" w:rsidDel="00960271" w:rsidRDefault="00A9180E" w:rsidP="00B65BD1">
      <w:pPr>
        <w:spacing w:line="276" w:lineRule="auto"/>
        <w:rPr>
          <w:del w:id="287" w:author="virginia" w:date="2022-04-21T09:55:00Z"/>
        </w:rPr>
      </w:pPr>
      <w:del w:id="288" w:author="virginia" w:date="2022-04-21T11:04:00Z">
        <w:r w:rsidRPr="00A9180E" w:rsidDel="00404350">
          <w:rPr>
            <w:u w:val="single"/>
          </w:rPr>
          <w:delText>Tel:</w:delText>
        </w:r>
        <w:r w:rsidRPr="00C2353E" w:rsidDel="00404350">
          <w:delText xml:space="preserve"> 4437300 Int. 48511</w:delText>
        </w:r>
      </w:del>
    </w:p>
    <w:p w:rsidR="00A9180E" w:rsidDel="00404350" w:rsidRDefault="00A9180E">
      <w:pPr>
        <w:spacing w:line="276" w:lineRule="auto"/>
        <w:rPr>
          <w:del w:id="289" w:author="virginia" w:date="2022-04-21T11:04:00Z"/>
        </w:rPr>
        <w:pPrChange w:id="290" w:author="virginia" w:date="2022-04-21T09:55:00Z">
          <w:pPr>
            <w:spacing w:after="200" w:line="276" w:lineRule="auto"/>
          </w:pPr>
        </w:pPrChange>
      </w:pPr>
    </w:p>
    <w:p w:rsidR="006246B8" w:rsidDel="00404350" w:rsidRDefault="006246B8" w:rsidP="00536035">
      <w:pPr>
        <w:jc w:val="center"/>
        <w:rPr>
          <w:del w:id="291" w:author="virginia" w:date="2022-04-21T11:05:00Z"/>
          <w:b/>
          <w:sz w:val="28"/>
          <w:szCs w:val="28"/>
        </w:rPr>
      </w:pPr>
    </w:p>
    <w:p w:rsidR="00841711" w:rsidDel="00404350" w:rsidRDefault="00841711">
      <w:pPr>
        <w:tabs>
          <w:tab w:val="left" w:pos="435"/>
        </w:tabs>
        <w:spacing w:after="200" w:line="276" w:lineRule="auto"/>
        <w:rPr>
          <w:del w:id="292" w:author="virginia" w:date="2022-04-21T11:04:00Z"/>
          <w:b/>
        </w:rPr>
        <w:pPrChange w:id="293" w:author="virginia" w:date="2022-04-21T11:05:00Z">
          <w:pPr>
            <w:spacing w:after="200" w:line="276" w:lineRule="auto"/>
          </w:pPr>
        </w:pPrChange>
      </w:pPr>
      <w:del w:id="294" w:author="virginia" w:date="2022-04-21T11:05:00Z">
        <w:r w:rsidRPr="00404350" w:rsidDel="00404350">
          <w:rPr>
            <w:rPrChange w:id="295" w:author="virginia" w:date="2022-04-21T11:05:00Z">
              <w:rPr>
                <w:b/>
              </w:rPr>
            </w:rPrChange>
          </w:rPr>
          <w:br w:type="page"/>
        </w:r>
      </w:del>
    </w:p>
    <w:p w:rsidR="00E749BA" w:rsidDel="00404350" w:rsidRDefault="00E749BA">
      <w:pPr>
        <w:spacing w:after="200" w:line="276" w:lineRule="auto"/>
        <w:rPr>
          <w:del w:id="296" w:author="virginia" w:date="2022-04-21T11:04:00Z"/>
          <w:b/>
        </w:rPr>
        <w:pPrChange w:id="297" w:author="virginia" w:date="2022-04-21T11:05:00Z">
          <w:pPr>
            <w:jc w:val="center"/>
          </w:pPr>
        </w:pPrChange>
      </w:pPr>
    </w:p>
    <w:p w:rsidR="00E749BA" w:rsidDel="00404350" w:rsidRDefault="00E749BA">
      <w:pPr>
        <w:rPr>
          <w:del w:id="298" w:author="virginia" w:date="2022-04-21T11:04:00Z"/>
          <w:b/>
        </w:rPr>
        <w:pPrChange w:id="299" w:author="virginia" w:date="2022-04-21T11:05:00Z">
          <w:pPr>
            <w:jc w:val="center"/>
          </w:pPr>
        </w:pPrChange>
      </w:pPr>
    </w:p>
    <w:p w:rsidR="00AD35D2" w:rsidRDefault="00AD35D2">
      <w:pPr>
        <w:rPr>
          <w:ins w:id="300" w:author="virginia" w:date="2022-04-21T10:08:00Z"/>
          <w:b/>
        </w:rPr>
        <w:pPrChange w:id="301" w:author="virginia" w:date="2022-04-21T11:05:00Z">
          <w:pPr>
            <w:jc w:val="center"/>
          </w:pPr>
        </w:pPrChange>
      </w:pPr>
    </w:p>
    <w:p w:rsidR="006F57B0" w:rsidRPr="007B2FB3" w:rsidRDefault="006F57B0" w:rsidP="006F57B0">
      <w:pPr>
        <w:jc w:val="center"/>
        <w:rPr>
          <w:rFonts w:cs="Arial"/>
          <w:b/>
          <w:color w:val="000000"/>
          <w:szCs w:val="24"/>
        </w:rPr>
      </w:pPr>
      <w:r w:rsidRPr="007B2FB3">
        <w:rPr>
          <w:b/>
        </w:rPr>
        <w:t xml:space="preserve">Programa de </w:t>
      </w:r>
      <w:r>
        <w:rPr>
          <w:b/>
        </w:rPr>
        <w:t>Profesores Visitantes</w:t>
      </w:r>
      <w:r w:rsidRPr="007B2FB3">
        <w:rPr>
          <w:b/>
        </w:rPr>
        <w:t xml:space="preserve"> de la FCE </w:t>
      </w:r>
    </w:p>
    <w:p w:rsidR="006F57B0" w:rsidRPr="00B65BD1" w:rsidRDefault="006F57B0" w:rsidP="00B65BD1">
      <w:pPr>
        <w:jc w:val="center"/>
        <w:rPr>
          <w:rFonts w:cs="Arial"/>
          <w:b/>
          <w:color w:val="808080"/>
          <w:szCs w:val="24"/>
        </w:rPr>
      </w:pPr>
      <w:r w:rsidRPr="00C00040">
        <w:rPr>
          <w:rFonts w:cs="Arial"/>
          <w:b/>
          <w:color w:val="000000"/>
          <w:szCs w:val="24"/>
        </w:rPr>
        <w:t xml:space="preserve"> </w:t>
      </w:r>
    </w:p>
    <w:p w:rsidR="006F57B0" w:rsidRPr="009D4E69" w:rsidRDefault="00B13320" w:rsidP="006F57B0">
      <w:pPr>
        <w:jc w:val="center"/>
        <w:rPr>
          <w:rFonts w:cs="Arial"/>
          <w:b/>
          <w:sz w:val="20"/>
          <w:lang w:val="es-ES_tradnl"/>
        </w:rPr>
      </w:pPr>
      <w:r>
        <w:rPr>
          <w:rFonts w:cs="Arial"/>
          <w:b/>
          <w:sz w:val="20"/>
          <w:lang w:val="es-ES_tradnl"/>
        </w:rPr>
        <w:t>CONVOCATORIA 20</w:t>
      </w:r>
      <w:r w:rsidR="00E26C3E">
        <w:rPr>
          <w:rFonts w:cs="Arial"/>
          <w:b/>
          <w:sz w:val="20"/>
          <w:lang w:val="es-ES_tradnl"/>
        </w:rPr>
        <w:t>2</w:t>
      </w:r>
      <w:ins w:id="302" w:author="virginia" w:date="2022-04-21T10:07:00Z">
        <w:r w:rsidR="004A7913">
          <w:rPr>
            <w:rFonts w:cs="Arial"/>
            <w:b/>
            <w:sz w:val="20"/>
            <w:lang w:val="es-ES_tradnl"/>
          </w:rPr>
          <w:t>2</w:t>
        </w:r>
      </w:ins>
      <w:del w:id="303" w:author="virginia" w:date="2022-04-21T10:07:00Z">
        <w:r w:rsidR="00E26C3E" w:rsidDel="004A7913">
          <w:rPr>
            <w:rFonts w:cs="Arial"/>
            <w:b/>
            <w:sz w:val="20"/>
            <w:lang w:val="es-ES_tradnl"/>
          </w:rPr>
          <w:delText>0</w:delText>
        </w:r>
      </w:del>
      <w:r w:rsidR="006F57B0">
        <w:rPr>
          <w:rFonts w:cs="Arial"/>
          <w:b/>
          <w:sz w:val="20"/>
          <w:lang w:val="es-ES_tradnl"/>
        </w:rPr>
        <w:t xml:space="preserve"> (</w:t>
      </w:r>
      <w:r w:rsidR="00E26C3E">
        <w:rPr>
          <w:rFonts w:cs="Arial"/>
          <w:b/>
          <w:sz w:val="20"/>
          <w:lang w:val="es-ES_tradnl"/>
        </w:rPr>
        <w:t>Primer</w:t>
      </w:r>
      <w:r w:rsidR="00A5484E">
        <w:rPr>
          <w:rFonts w:cs="Arial"/>
          <w:b/>
          <w:sz w:val="20"/>
          <w:lang w:val="es-ES_tradnl"/>
        </w:rPr>
        <w:t xml:space="preserve"> </w:t>
      </w:r>
      <w:r w:rsidR="006F57B0">
        <w:rPr>
          <w:rFonts w:cs="Arial"/>
          <w:b/>
          <w:sz w:val="20"/>
          <w:lang w:val="es-ES_tradnl"/>
        </w:rPr>
        <w:t>semestre)</w:t>
      </w:r>
    </w:p>
    <w:p w:rsidR="006F57B0" w:rsidRPr="009D4E69" w:rsidRDefault="006F57B0" w:rsidP="006F57B0">
      <w:pPr>
        <w:jc w:val="center"/>
        <w:rPr>
          <w:rFonts w:cs="Arial"/>
          <w:b/>
          <w:sz w:val="20"/>
        </w:rPr>
      </w:pPr>
    </w:p>
    <w:p w:rsidR="006F57B0" w:rsidRPr="00B65BD1" w:rsidRDefault="00B65BD1" w:rsidP="00B65BD1">
      <w:pPr>
        <w:pStyle w:val="Subttulo"/>
        <w:ind w:left="-84"/>
        <w:rPr>
          <w:rFonts w:ascii="Franklin Gothic Book" w:hAnsi="Franklin Gothic Book"/>
          <w:sz w:val="24"/>
          <w:szCs w:val="24"/>
        </w:rPr>
      </w:pPr>
      <w:r>
        <w:rPr>
          <w:rFonts w:ascii="Franklin Gothic Book" w:hAnsi="Franklin Gothic Book"/>
          <w:sz w:val="24"/>
          <w:szCs w:val="24"/>
        </w:rPr>
        <w:t>SOLICITUD DE PARTICIPACIÓN</w:t>
      </w:r>
      <w:bookmarkStart w:id="304" w:name="_GoBack"/>
      <w:bookmarkEnd w:id="304"/>
    </w:p>
    <w:p w:rsidR="006F57B0" w:rsidRPr="00227BD8" w:rsidRDefault="006F57B0" w:rsidP="006F57B0">
      <w:pPr>
        <w:pStyle w:val="Ttulo4"/>
        <w:ind w:left="-85"/>
        <w:rPr>
          <w:rFonts w:ascii="Franklin Gothic Book" w:hAnsi="Franklin Gothic Book"/>
        </w:rPr>
      </w:pPr>
      <w:r>
        <w:rPr>
          <w:rFonts w:ascii="Franklin Gothic Book" w:hAnsi="Franklin Gothic Book"/>
        </w:rPr>
        <w:t>INFORMACION DEL PROFESOR ANFITRION</w:t>
      </w:r>
    </w:p>
    <w:p w:rsidR="006F57B0" w:rsidRPr="007D4A2F" w:rsidRDefault="006F57B0" w:rsidP="006F57B0">
      <w:pPr>
        <w:rPr>
          <w:rFonts w:ascii="Franklin Gothic Book" w:hAnsi="Franklin Gothic Book"/>
          <w:sz w:val="8"/>
          <w:szCs w:val="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30"/>
      </w:tblGrid>
      <w:tr w:rsidR="006F57B0" w:rsidRPr="00227BD8" w:rsidTr="00857161">
        <w:trPr>
          <w:trHeight w:val="371"/>
        </w:trPr>
        <w:tc>
          <w:tcPr>
            <w:tcW w:w="4748" w:type="dxa"/>
            <w:shd w:val="pct10" w:color="auto" w:fill="FFFFFF"/>
            <w:vAlign w:val="center"/>
          </w:tcPr>
          <w:p w:rsidR="006F57B0" w:rsidRPr="00227BD8" w:rsidRDefault="006F57B0" w:rsidP="00857161">
            <w:pPr>
              <w:rPr>
                <w:rFonts w:ascii="Franklin Gothic Book" w:hAnsi="Franklin Gothic Book"/>
                <w:sz w:val="20"/>
              </w:rPr>
            </w:pPr>
            <w:r w:rsidRPr="00227BD8">
              <w:rPr>
                <w:rFonts w:ascii="Franklin Gothic Book" w:hAnsi="Franklin Gothic Book"/>
                <w:sz w:val="20"/>
              </w:rPr>
              <w:t xml:space="preserve">APELLIDO </w:t>
            </w:r>
          </w:p>
        </w:tc>
        <w:tc>
          <w:tcPr>
            <w:tcW w:w="5030" w:type="dxa"/>
            <w:shd w:val="pct10" w:color="auto" w:fill="FFFFFF"/>
            <w:vAlign w:val="center"/>
          </w:tcPr>
          <w:p w:rsidR="006F57B0" w:rsidRPr="00227BD8" w:rsidRDefault="006F57B0" w:rsidP="00857161">
            <w:pPr>
              <w:rPr>
                <w:rFonts w:ascii="Franklin Gothic Book" w:hAnsi="Franklin Gothic Book"/>
                <w:sz w:val="20"/>
              </w:rPr>
            </w:pPr>
            <w:r w:rsidRPr="00227BD8">
              <w:rPr>
                <w:rFonts w:ascii="Franklin Gothic Book" w:hAnsi="Franklin Gothic Book"/>
                <w:sz w:val="20"/>
              </w:rPr>
              <w:t>NOMBRE/S</w:t>
            </w:r>
          </w:p>
        </w:tc>
      </w:tr>
      <w:tr w:rsidR="006F57B0" w:rsidRPr="00227BD8" w:rsidTr="00857161">
        <w:trPr>
          <w:trHeight w:val="400"/>
        </w:trPr>
        <w:tc>
          <w:tcPr>
            <w:tcW w:w="4748" w:type="dxa"/>
            <w:tcBorders>
              <w:bottom w:val="nil"/>
            </w:tcBorders>
            <w:vAlign w:val="center"/>
          </w:tcPr>
          <w:p w:rsidR="006F57B0" w:rsidRPr="00227BD8" w:rsidRDefault="006F57B0" w:rsidP="00857161">
            <w:pPr>
              <w:rPr>
                <w:rFonts w:ascii="Franklin Gothic Book" w:hAnsi="Franklin Gothic Book"/>
              </w:rPr>
            </w:pPr>
          </w:p>
        </w:tc>
        <w:tc>
          <w:tcPr>
            <w:tcW w:w="5030" w:type="dxa"/>
            <w:tcBorders>
              <w:bottom w:val="nil"/>
            </w:tcBorders>
            <w:vAlign w:val="center"/>
          </w:tcPr>
          <w:p w:rsidR="006F57B0" w:rsidRPr="00227BD8" w:rsidRDefault="006F57B0" w:rsidP="00857161">
            <w:pPr>
              <w:rPr>
                <w:rFonts w:ascii="Franklin Gothic Book" w:hAnsi="Franklin Gothic Book"/>
              </w:rPr>
            </w:pPr>
          </w:p>
        </w:tc>
      </w:tr>
      <w:tr w:rsidR="006F57B0" w:rsidRPr="00227BD8" w:rsidTr="00857161">
        <w:trPr>
          <w:trHeight w:val="293"/>
        </w:trPr>
        <w:tc>
          <w:tcPr>
            <w:tcW w:w="4748"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NACIONALIDAD</w:t>
            </w:r>
          </w:p>
        </w:tc>
        <w:tc>
          <w:tcPr>
            <w:tcW w:w="5030"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DNI</w:t>
            </w:r>
          </w:p>
        </w:tc>
      </w:tr>
      <w:tr w:rsidR="006F57B0" w:rsidRPr="00227BD8" w:rsidTr="00857161">
        <w:trPr>
          <w:trHeight w:val="400"/>
        </w:trPr>
        <w:tc>
          <w:tcPr>
            <w:tcW w:w="4748" w:type="dxa"/>
            <w:tcBorders>
              <w:bottom w:val="nil"/>
            </w:tcBorders>
            <w:vAlign w:val="center"/>
          </w:tcPr>
          <w:p w:rsidR="006F57B0" w:rsidRPr="00227BD8" w:rsidRDefault="006F57B0" w:rsidP="00857161">
            <w:pPr>
              <w:rPr>
                <w:rFonts w:ascii="Franklin Gothic Book" w:hAnsi="Franklin Gothic Book"/>
              </w:rPr>
            </w:pPr>
          </w:p>
        </w:tc>
        <w:tc>
          <w:tcPr>
            <w:tcW w:w="5030" w:type="dxa"/>
            <w:tcBorders>
              <w:bottom w:val="nil"/>
            </w:tcBorders>
            <w:vAlign w:val="center"/>
          </w:tcPr>
          <w:p w:rsidR="006F57B0" w:rsidRPr="00227BD8" w:rsidRDefault="006F57B0" w:rsidP="00857161">
            <w:pPr>
              <w:rPr>
                <w:rFonts w:ascii="Franklin Gothic Book" w:hAnsi="Franklin Gothic Book"/>
              </w:rPr>
            </w:pPr>
          </w:p>
        </w:tc>
      </w:tr>
      <w:tr w:rsidR="006F57B0" w:rsidRPr="00227BD8" w:rsidTr="00857161">
        <w:trPr>
          <w:trHeight w:val="419"/>
        </w:trPr>
        <w:tc>
          <w:tcPr>
            <w:tcW w:w="9778" w:type="dxa"/>
            <w:gridSpan w:val="2"/>
            <w:tcBorders>
              <w:top w:val="thinThickSmallGap" w:sz="12" w:space="0" w:color="auto"/>
            </w:tcBorders>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Dirección actual completa</w:t>
            </w:r>
          </w:p>
        </w:tc>
      </w:tr>
      <w:tr w:rsidR="006F57B0" w:rsidRPr="00227BD8" w:rsidTr="00857161">
        <w:trPr>
          <w:trHeight w:val="400"/>
        </w:trPr>
        <w:tc>
          <w:tcPr>
            <w:tcW w:w="9778" w:type="dxa"/>
            <w:gridSpan w:val="2"/>
            <w:vAlign w:val="center"/>
          </w:tcPr>
          <w:p w:rsidR="006F57B0" w:rsidRPr="00227BD8" w:rsidRDefault="006F57B0" w:rsidP="00857161">
            <w:pPr>
              <w:pStyle w:val="Piedepgina"/>
              <w:rPr>
                <w:rFonts w:ascii="Franklin Gothic Book" w:hAnsi="Franklin Gothic Book"/>
              </w:rPr>
            </w:pPr>
          </w:p>
        </w:tc>
      </w:tr>
      <w:tr w:rsidR="006F57B0" w:rsidRPr="00227BD8" w:rsidTr="00857161">
        <w:trPr>
          <w:trHeight w:val="355"/>
        </w:trPr>
        <w:tc>
          <w:tcPr>
            <w:tcW w:w="4748"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Teléfono</w:t>
            </w:r>
            <w:r>
              <w:rPr>
                <w:rFonts w:ascii="Franklin Gothic Book" w:hAnsi="Franklin Gothic Book"/>
              </w:rPr>
              <w:t xml:space="preserve"> laboral</w:t>
            </w:r>
          </w:p>
        </w:tc>
        <w:tc>
          <w:tcPr>
            <w:tcW w:w="5030" w:type="dxa"/>
            <w:shd w:val="pct10" w:color="auto" w:fill="FFFFFF"/>
            <w:vAlign w:val="center"/>
          </w:tcPr>
          <w:p w:rsidR="006F57B0" w:rsidRPr="00227BD8" w:rsidRDefault="006F57B0" w:rsidP="006F57B0">
            <w:pPr>
              <w:pStyle w:val="Estilo1"/>
              <w:rPr>
                <w:rFonts w:ascii="Franklin Gothic Book" w:hAnsi="Franklin Gothic Book"/>
              </w:rPr>
            </w:pPr>
            <w:r w:rsidRPr="00227BD8">
              <w:rPr>
                <w:rFonts w:ascii="Franklin Gothic Book" w:hAnsi="Franklin Gothic Book"/>
              </w:rPr>
              <w:t xml:space="preserve">Teléfono </w:t>
            </w:r>
            <w:r>
              <w:rPr>
                <w:rFonts w:ascii="Franklin Gothic Book" w:hAnsi="Franklin Gothic Book"/>
              </w:rPr>
              <w:t>personal</w:t>
            </w:r>
          </w:p>
        </w:tc>
      </w:tr>
      <w:tr w:rsidR="006F57B0" w:rsidRPr="00227BD8" w:rsidTr="00857161">
        <w:trPr>
          <w:trHeight w:val="400"/>
        </w:trPr>
        <w:tc>
          <w:tcPr>
            <w:tcW w:w="4748" w:type="dxa"/>
            <w:vAlign w:val="center"/>
          </w:tcPr>
          <w:p w:rsidR="006F57B0" w:rsidRPr="00227BD8" w:rsidRDefault="006F57B0" w:rsidP="00857161">
            <w:pPr>
              <w:rPr>
                <w:rFonts w:ascii="Franklin Gothic Book" w:hAnsi="Franklin Gothic Book"/>
              </w:rPr>
            </w:pPr>
          </w:p>
        </w:tc>
        <w:tc>
          <w:tcPr>
            <w:tcW w:w="5030" w:type="dxa"/>
            <w:vAlign w:val="center"/>
          </w:tcPr>
          <w:p w:rsidR="006F57B0" w:rsidRPr="00227BD8" w:rsidRDefault="006F57B0" w:rsidP="00857161">
            <w:pPr>
              <w:rPr>
                <w:rFonts w:ascii="Franklin Gothic Book" w:hAnsi="Franklin Gothic Book"/>
              </w:rPr>
            </w:pPr>
          </w:p>
        </w:tc>
      </w:tr>
      <w:tr w:rsidR="006F57B0" w:rsidRPr="00227BD8" w:rsidTr="00857161">
        <w:trPr>
          <w:trHeight w:val="305"/>
        </w:trPr>
        <w:tc>
          <w:tcPr>
            <w:tcW w:w="4748" w:type="dxa"/>
            <w:tcBorders>
              <w:bottom w:val="nil"/>
            </w:tcBorders>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Correo/s electrónico/s</w:t>
            </w:r>
          </w:p>
        </w:tc>
        <w:tc>
          <w:tcPr>
            <w:tcW w:w="5030" w:type="dxa"/>
            <w:tcBorders>
              <w:bottom w:val="nil"/>
            </w:tcBorders>
            <w:shd w:val="pct10" w:color="auto" w:fill="FFFFFF"/>
            <w:vAlign w:val="center"/>
          </w:tcPr>
          <w:p w:rsidR="006F57B0" w:rsidRPr="00227BD8" w:rsidRDefault="006F57B0" w:rsidP="00857161">
            <w:pPr>
              <w:pStyle w:val="Estilo1"/>
              <w:rPr>
                <w:rFonts w:ascii="Franklin Gothic Book" w:hAnsi="Franklin Gothic Book"/>
              </w:rPr>
            </w:pPr>
          </w:p>
        </w:tc>
      </w:tr>
      <w:tr w:rsidR="006F57B0" w:rsidRPr="00227BD8" w:rsidTr="006340DB">
        <w:trPr>
          <w:trHeight w:val="400"/>
        </w:trPr>
        <w:tc>
          <w:tcPr>
            <w:tcW w:w="4748" w:type="dxa"/>
            <w:vAlign w:val="center"/>
          </w:tcPr>
          <w:p w:rsidR="006F57B0" w:rsidRPr="00227BD8" w:rsidRDefault="006F57B0" w:rsidP="00857161">
            <w:pPr>
              <w:rPr>
                <w:rFonts w:ascii="Franklin Gothic Book" w:hAnsi="Franklin Gothic Book"/>
              </w:rPr>
            </w:pPr>
          </w:p>
        </w:tc>
        <w:tc>
          <w:tcPr>
            <w:tcW w:w="5030" w:type="dxa"/>
            <w:vAlign w:val="center"/>
          </w:tcPr>
          <w:p w:rsidR="006F57B0" w:rsidRPr="00227BD8" w:rsidRDefault="006F57B0" w:rsidP="00857161">
            <w:pPr>
              <w:rPr>
                <w:rFonts w:ascii="Franklin Gothic Book" w:hAnsi="Franklin Gothic Book"/>
              </w:rPr>
            </w:pPr>
          </w:p>
        </w:tc>
      </w:tr>
      <w:tr w:rsidR="006340DB" w:rsidRPr="00227BD8" w:rsidTr="00857161">
        <w:trPr>
          <w:trHeight w:val="379"/>
        </w:trPr>
        <w:tc>
          <w:tcPr>
            <w:tcW w:w="9778" w:type="dxa"/>
            <w:gridSpan w:val="2"/>
            <w:tcBorders>
              <w:top w:val="thinThickSmallGap" w:sz="12" w:space="0" w:color="auto"/>
              <w:bottom w:val="nil"/>
            </w:tcBorders>
            <w:shd w:val="pct10" w:color="auto" w:fill="FFFFFF"/>
            <w:vAlign w:val="center"/>
          </w:tcPr>
          <w:p w:rsidR="006340DB" w:rsidRPr="001C3328" w:rsidRDefault="006340DB" w:rsidP="00857161">
            <w:pPr>
              <w:pStyle w:val="Estilo1"/>
              <w:rPr>
                <w:rFonts w:ascii="Franklin Gothic Book" w:hAnsi="Franklin Gothic Book"/>
              </w:rPr>
            </w:pPr>
            <w:r w:rsidRPr="001C3328">
              <w:rPr>
                <w:rFonts w:ascii="Franklin Gothic Book" w:hAnsi="Franklin Gothic Book"/>
              </w:rPr>
              <w:t xml:space="preserve">Cargo </w:t>
            </w:r>
          </w:p>
        </w:tc>
      </w:tr>
      <w:tr w:rsidR="006340DB" w:rsidRPr="00227BD8" w:rsidTr="00857161">
        <w:trPr>
          <w:trHeight w:val="400"/>
        </w:trPr>
        <w:tc>
          <w:tcPr>
            <w:tcW w:w="9778" w:type="dxa"/>
            <w:gridSpan w:val="2"/>
            <w:tcBorders>
              <w:bottom w:val="single" w:sz="4" w:space="0" w:color="auto"/>
            </w:tcBorders>
          </w:tcPr>
          <w:p w:rsidR="006340DB" w:rsidRPr="001C3328" w:rsidRDefault="006340DB" w:rsidP="00857161">
            <w:pPr>
              <w:pStyle w:val="Estilo1"/>
              <w:rPr>
                <w:rFonts w:ascii="Franklin Gothic Book" w:hAnsi="Franklin Gothic Book"/>
              </w:rPr>
            </w:pPr>
          </w:p>
        </w:tc>
      </w:tr>
      <w:tr w:rsidR="006340DB" w:rsidRPr="00227BD8" w:rsidTr="00857161">
        <w:trPr>
          <w:trHeight w:val="379"/>
        </w:trPr>
        <w:tc>
          <w:tcPr>
            <w:tcW w:w="9778" w:type="dxa"/>
            <w:gridSpan w:val="2"/>
            <w:tcBorders>
              <w:top w:val="thinThickSmallGap" w:sz="12" w:space="0" w:color="auto"/>
              <w:bottom w:val="nil"/>
            </w:tcBorders>
            <w:shd w:val="pct10" w:color="auto" w:fill="FFFFFF"/>
            <w:vAlign w:val="center"/>
          </w:tcPr>
          <w:p w:rsidR="006340DB" w:rsidRPr="001C3328" w:rsidRDefault="006340DB" w:rsidP="00857161">
            <w:pPr>
              <w:pStyle w:val="Estilo1"/>
              <w:rPr>
                <w:rFonts w:ascii="Franklin Gothic Book" w:hAnsi="Franklin Gothic Book"/>
              </w:rPr>
            </w:pPr>
            <w:r w:rsidRPr="001C3328">
              <w:rPr>
                <w:rFonts w:ascii="Franklin Gothic Book" w:hAnsi="Franklin Gothic Book"/>
              </w:rPr>
              <w:t>Antigüedad</w:t>
            </w:r>
          </w:p>
        </w:tc>
      </w:tr>
      <w:tr w:rsidR="006340DB" w:rsidRPr="00227BD8" w:rsidTr="00857161">
        <w:trPr>
          <w:trHeight w:val="400"/>
        </w:trPr>
        <w:tc>
          <w:tcPr>
            <w:tcW w:w="9778" w:type="dxa"/>
            <w:gridSpan w:val="2"/>
            <w:tcBorders>
              <w:bottom w:val="single" w:sz="4" w:space="0" w:color="auto"/>
            </w:tcBorders>
          </w:tcPr>
          <w:p w:rsidR="006340DB" w:rsidRPr="00227BD8" w:rsidRDefault="006340DB" w:rsidP="00857161">
            <w:pPr>
              <w:pStyle w:val="Estilo1"/>
              <w:rPr>
                <w:rFonts w:ascii="Franklin Gothic Book" w:hAnsi="Franklin Gothic Book"/>
              </w:rPr>
            </w:pPr>
          </w:p>
        </w:tc>
      </w:tr>
      <w:tr w:rsidR="006340DB" w:rsidRPr="00227BD8" w:rsidTr="00857161">
        <w:trPr>
          <w:trHeight w:val="400"/>
        </w:trPr>
        <w:tc>
          <w:tcPr>
            <w:tcW w:w="9778" w:type="dxa"/>
            <w:gridSpan w:val="2"/>
            <w:tcBorders>
              <w:top w:val="single" w:sz="4" w:space="0" w:color="auto"/>
              <w:left w:val="single" w:sz="4" w:space="0" w:color="auto"/>
              <w:bottom w:val="single" w:sz="4" w:space="0" w:color="auto"/>
              <w:right w:val="single" w:sz="4" w:space="0" w:color="auto"/>
            </w:tcBorders>
            <w:shd w:val="pct10" w:color="auto" w:fill="FFFFFF"/>
          </w:tcPr>
          <w:p w:rsidR="006340DB" w:rsidRPr="001C3328" w:rsidRDefault="006340DB" w:rsidP="00857161">
            <w:pPr>
              <w:pStyle w:val="Estilo1"/>
              <w:rPr>
                <w:rFonts w:ascii="Franklin Gothic Book" w:hAnsi="Franklin Gothic Book"/>
              </w:rPr>
            </w:pPr>
            <w:r>
              <w:rPr>
                <w:rFonts w:ascii="Franklin Gothic Book" w:hAnsi="Franklin Gothic Book"/>
              </w:rPr>
              <w:t>Participa de Proyecto de Investigación Acreditado</w:t>
            </w:r>
          </w:p>
        </w:tc>
      </w:tr>
      <w:tr w:rsidR="006340DB" w:rsidRPr="00227BD8" w:rsidTr="00857161">
        <w:trPr>
          <w:trHeight w:val="400"/>
        </w:trPr>
        <w:tc>
          <w:tcPr>
            <w:tcW w:w="9778" w:type="dxa"/>
            <w:gridSpan w:val="2"/>
            <w:tcBorders>
              <w:top w:val="single" w:sz="4" w:space="0" w:color="auto"/>
              <w:left w:val="single" w:sz="4" w:space="0" w:color="auto"/>
              <w:bottom w:val="single" w:sz="4" w:space="0" w:color="auto"/>
              <w:right w:val="single" w:sz="4" w:space="0" w:color="auto"/>
            </w:tcBorders>
          </w:tcPr>
          <w:p w:rsidR="006340DB" w:rsidRPr="00227BD8" w:rsidRDefault="006340DB" w:rsidP="00857161">
            <w:pPr>
              <w:pStyle w:val="Estilo1"/>
              <w:rPr>
                <w:rFonts w:ascii="Franklin Gothic Book" w:hAnsi="Franklin Gothic Book"/>
              </w:rPr>
            </w:pPr>
          </w:p>
        </w:tc>
      </w:tr>
    </w:tbl>
    <w:p w:rsidR="006F57B0" w:rsidRPr="00227BD8" w:rsidRDefault="006F57B0" w:rsidP="006F57B0">
      <w:pPr>
        <w:pStyle w:val="Ttulo4"/>
        <w:ind w:left="-85"/>
        <w:rPr>
          <w:rFonts w:ascii="Franklin Gothic Book" w:hAnsi="Franklin Gothic Book"/>
        </w:rPr>
      </w:pPr>
      <w:r>
        <w:rPr>
          <w:rFonts w:ascii="Franklin Gothic Book" w:hAnsi="Franklin Gothic Book"/>
        </w:rPr>
        <w:t>INFORMACIÓN DEL PROFESOR VISITANTE</w:t>
      </w:r>
    </w:p>
    <w:p w:rsidR="006F57B0" w:rsidRPr="007D4A2F" w:rsidRDefault="006F57B0" w:rsidP="006F57B0">
      <w:pPr>
        <w:rPr>
          <w:rFonts w:ascii="Franklin Gothic Book" w:hAnsi="Franklin Gothic Book"/>
          <w:sz w:val="8"/>
          <w:szCs w:val="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30"/>
      </w:tblGrid>
      <w:tr w:rsidR="006F57B0" w:rsidRPr="00227BD8" w:rsidTr="00857161">
        <w:trPr>
          <w:trHeight w:val="371"/>
        </w:trPr>
        <w:tc>
          <w:tcPr>
            <w:tcW w:w="4748" w:type="dxa"/>
            <w:shd w:val="pct10" w:color="auto" w:fill="FFFFFF"/>
            <w:vAlign w:val="center"/>
          </w:tcPr>
          <w:p w:rsidR="006F57B0" w:rsidRPr="00227BD8" w:rsidRDefault="006F57B0" w:rsidP="00857161">
            <w:pPr>
              <w:rPr>
                <w:rFonts w:ascii="Franklin Gothic Book" w:hAnsi="Franklin Gothic Book"/>
                <w:sz w:val="20"/>
              </w:rPr>
            </w:pPr>
            <w:r w:rsidRPr="00227BD8">
              <w:rPr>
                <w:rFonts w:ascii="Franklin Gothic Book" w:hAnsi="Franklin Gothic Book"/>
                <w:sz w:val="20"/>
              </w:rPr>
              <w:t xml:space="preserve">APELLIDO </w:t>
            </w:r>
            <w:r w:rsidRPr="00227BD8">
              <w:rPr>
                <w:rFonts w:ascii="Franklin Gothic Book" w:hAnsi="Franklin Gothic Book"/>
                <w:i/>
                <w:sz w:val="18"/>
              </w:rPr>
              <w:t>(tal como aparece en el pasaporte)</w:t>
            </w:r>
          </w:p>
        </w:tc>
        <w:tc>
          <w:tcPr>
            <w:tcW w:w="5030" w:type="dxa"/>
            <w:shd w:val="pct10" w:color="auto" w:fill="FFFFFF"/>
            <w:vAlign w:val="center"/>
          </w:tcPr>
          <w:p w:rsidR="006F57B0" w:rsidRPr="00227BD8" w:rsidRDefault="006F57B0" w:rsidP="00857161">
            <w:pPr>
              <w:rPr>
                <w:rFonts w:ascii="Franklin Gothic Book" w:hAnsi="Franklin Gothic Book"/>
                <w:sz w:val="20"/>
              </w:rPr>
            </w:pPr>
            <w:r w:rsidRPr="00227BD8">
              <w:rPr>
                <w:rFonts w:ascii="Franklin Gothic Book" w:hAnsi="Franklin Gothic Book"/>
                <w:sz w:val="20"/>
              </w:rPr>
              <w:t>NOMBRE/S</w:t>
            </w:r>
          </w:p>
        </w:tc>
      </w:tr>
      <w:tr w:rsidR="006F57B0" w:rsidRPr="00227BD8" w:rsidTr="00857161">
        <w:trPr>
          <w:trHeight w:val="400"/>
        </w:trPr>
        <w:tc>
          <w:tcPr>
            <w:tcW w:w="4748" w:type="dxa"/>
            <w:tcBorders>
              <w:bottom w:val="nil"/>
            </w:tcBorders>
            <w:vAlign w:val="center"/>
          </w:tcPr>
          <w:p w:rsidR="006F57B0" w:rsidRPr="00227BD8" w:rsidRDefault="006F57B0" w:rsidP="00857161">
            <w:pPr>
              <w:rPr>
                <w:rFonts w:ascii="Franklin Gothic Book" w:hAnsi="Franklin Gothic Book"/>
              </w:rPr>
            </w:pPr>
          </w:p>
        </w:tc>
        <w:tc>
          <w:tcPr>
            <w:tcW w:w="5030" w:type="dxa"/>
            <w:tcBorders>
              <w:bottom w:val="nil"/>
            </w:tcBorders>
            <w:vAlign w:val="center"/>
          </w:tcPr>
          <w:p w:rsidR="006F57B0" w:rsidRPr="00227BD8" w:rsidRDefault="006F57B0" w:rsidP="00857161">
            <w:pPr>
              <w:rPr>
                <w:rFonts w:ascii="Franklin Gothic Book" w:hAnsi="Franklin Gothic Book"/>
              </w:rPr>
            </w:pPr>
          </w:p>
        </w:tc>
      </w:tr>
      <w:tr w:rsidR="006F57B0" w:rsidRPr="00227BD8" w:rsidTr="00857161">
        <w:trPr>
          <w:trHeight w:val="293"/>
        </w:trPr>
        <w:tc>
          <w:tcPr>
            <w:tcW w:w="4748"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NACIONALIDAD</w:t>
            </w:r>
          </w:p>
        </w:tc>
        <w:tc>
          <w:tcPr>
            <w:tcW w:w="5030"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DNI</w:t>
            </w:r>
          </w:p>
        </w:tc>
      </w:tr>
      <w:tr w:rsidR="006F57B0" w:rsidRPr="00227BD8" w:rsidTr="00857161">
        <w:trPr>
          <w:trHeight w:val="400"/>
        </w:trPr>
        <w:tc>
          <w:tcPr>
            <w:tcW w:w="4748" w:type="dxa"/>
            <w:tcBorders>
              <w:bottom w:val="nil"/>
            </w:tcBorders>
            <w:vAlign w:val="center"/>
          </w:tcPr>
          <w:p w:rsidR="006F57B0" w:rsidRPr="00227BD8" w:rsidRDefault="006F57B0" w:rsidP="00857161">
            <w:pPr>
              <w:rPr>
                <w:rFonts w:ascii="Franklin Gothic Book" w:hAnsi="Franklin Gothic Book"/>
              </w:rPr>
            </w:pPr>
          </w:p>
        </w:tc>
        <w:tc>
          <w:tcPr>
            <w:tcW w:w="5030" w:type="dxa"/>
            <w:tcBorders>
              <w:bottom w:val="nil"/>
            </w:tcBorders>
            <w:vAlign w:val="center"/>
          </w:tcPr>
          <w:p w:rsidR="006F57B0" w:rsidRPr="00227BD8" w:rsidRDefault="006F57B0" w:rsidP="00857161">
            <w:pPr>
              <w:rPr>
                <w:rFonts w:ascii="Franklin Gothic Book" w:hAnsi="Franklin Gothic Book"/>
              </w:rPr>
            </w:pPr>
          </w:p>
        </w:tc>
      </w:tr>
      <w:tr w:rsidR="006F57B0" w:rsidRPr="00227BD8" w:rsidTr="00857161">
        <w:trPr>
          <w:trHeight w:val="299"/>
        </w:trPr>
        <w:tc>
          <w:tcPr>
            <w:tcW w:w="4748"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Número de pasaporte</w:t>
            </w:r>
            <w:r>
              <w:rPr>
                <w:rFonts w:ascii="Franklin Gothic Book" w:hAnsi="Franklin Gothic Book"/>
              </w:rPr>
              <w:t xml:space="preserve"> (Para profesores extranjeros)</w:t>
            </w:r>
          </w:p>
        </w:tc>
        <w:tc>
          <w:tcPr>
            <w:tcW w:w="5030"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Otorgado por</w:t>
            </w:r>
          </w:p>
        </w:tc>
      </w:tr>
      <w:tr w:rsidR="006F57B0" w:rsidRPr="00227BD8" w:rsidTr="00857161">
        <w:trPr>
          <w:trHeight w:val="400"/>
        </w:trPr>
        <w:tc>
          <w:tcPr>
            <w:tcW w:w="4748" w:type="dxa"/>
            <w:vAlign w:val="center"/>
          </w:tcPr>
          <w:p w:rsidR="006F57B0" w:rsidRPr="00227BD8" w:rsidRDefault="006F57B0" w:rsidP="00857161">
            <w:pPr>
              <w:rPr>
                <w:rFonts w:ascii="Franklin Gothic Book" w:hAnsi="Franklin Gothic Book"/>
              </w:rPr>
            </w:pPr>
          </w:p>
        </w:tc>
        <w:tc>
          <w:tcPr>
            <w:tcW w:w="5030" w:type="dxa"/>
            <w:vAlign w:val="center"/>
          </w:tcPr>
          <w:p w:rsidR="006F57B0" w:rsidRPr="00227BD8" w:rsidRDefault="006F57B0" w:rsidP="00857161">
            <w:pPr>
              <w:rPr>
                <w:rFonts w:ascii="Franklin Gothic Book" w:hAnsi="Franklin Gothic Book"/>
              </w:rPr>
            </w:pPr>
          </w:p>
        </w:tc>
      </w:tr>
      <w:tr w:rsidR="006F57B0" w:rsidRPr="00227BD8" w:rsidTr="00857161">
        <w:trPr>
          <w:trHeight w:val="311"/>
        </w:trPr>
        <w:tc>
          <w:tcPr>
            <w:tcW w:w="4748"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Lugar de nacimiento</w:t>
            </w:r>
          </w:p>
        </w:tc>
        <w:tc>
          <w:tcPr>
            <w:tcW w:w="5030"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Fecha de nacimiento</w:t>
            </w:r>
          </w:p>
        </w:tc>
      </w:tr>
      <w:tr w:rsidR="006F57B0" w:rsidRPr="00227BD8" w:rsidTr="00857161">
        <w:trPr>
          <w:trHeight w:val="400"/>
        </w:trPr>
        <w:tc>
          <w:tcPr>
            <w:tcW w:w="4748" w:type="dxa"/>
            <w:tcBorders>
              <w:bottom w:val="nil"/>
            </w:tcBorders>
            <w:vAlign w:val="center"/>
          </w:tcPr>
          <w:p w:rsidR="006F57B0" w:rsidRPr="00227BD8" w:rsidRDefault="006F57B0" w:rsidP="00857161">
            <w:pPr>
              <w:rPr>
                <w:rFonts w:ascii="Franklin Gothic Book" w:hAnsi="Franklin Gothic Book"/>
              </w:rPr>
            </w:pPr>
          </w:p>
        </w:tc>
        <w:tc>
          <w:tcPr>
            <w:tcW w:w="5030" w:type="dxa"/>
            <w:tcBorders>
              <w:bottom w:val="nil"/>
            </w:tcBorders>
            <w:vAlign w:val="center"/>
          </w:tcPr>
          <w:p w:rsidR="006F57B0" w:rsidRPr="00227BD8" w:rsidRDefault="006F57B0" w:rsidP="00857161">
            <w:pPr>
              <w:rPr>
                <w:rFonts w:ascii="Franklin Gothic Book" w:hAnsi="Franklin Gothic Book"/>
              </w:rPr>
            </w:pPr>
          </w:p>
        </w:tc>
      </w:tr>
      <w:tr w:rsidR="006F57B0" w:rsidRPr="00227BD8" w:rsidTr="00857161">
        <w:trPr>
          <w:trHeight w:val="419"/>
        </w:trPr>
        <w:tc>
          <w:tcPr>
            <w:tcW w:w="9778" w:type="dxa"/>
            <w:gridSpan w:val="2"/>
            <w:tcBorders>
              <w:top w:val="thinThickSmallGap" w:sz="12" w:space="0" w:color="auto"/>
            </w:tcBorders>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Dirección actual completa</w:t>
            </w:r>
          </w:p>
        </w:tc>
      </w:tr>
      <w:tr w:rsidR="006F57B0" w:rsidRPr="00227BD8" w:rsidTr="00857161">
        <w:trPr>
          <w:trHeight w:val="400"/>
        </w:trPr>
        <w:tc>
          <w:tcPr>
            <w:tcW w:w="9778" w:type="dxa"/>
            <w:gridSpan w:val="2"/>
            <w:vAlign w:val="center"/>
          </w:tcPr>
          <w:p w:rsidR="006F57B0" w:rsidRPr="00227BD8" w:rsidRDefault="006F57B0" w:rsidP="00857161">
            <w:pPr>
              <w:pStyle w:val="Piedepgina"/>
              <w:rPr>
                <w:rFonts w:ascii="Franklin Gothic Book" w:hAnsi="Franklin Gothic Book"/>
              </w:rPr>
            </w:pPr>
          </w:p>
        </w:tc>
      </w:tr>
      <w:tr w:rsidR="006F57B0" w:rsidRPr="00227BD8" w:rsidTr="00857161">
        <w:trPr>
          <w:trHeight w:val="355"/>
        </w:trPr>
        <w:tc>
          <w:tcPr>
            <w:tcW w:w="4748"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Teléfono</w:t>
            </w:r>
            <w:r>
              <w:rPr>
                <w:rFonts w:ascii="Franklin Gothic Book" w:hAnsi="Franklin Gothic Book"/>
              </w:rPr>
              <w:t xml:space="preserve"> laboral</w:t>
            </w:r>
          </w:p>
        </w:tc>
        <w:tc>
          <w:tcPr>
            <w:tcW w:w="5030" w:type="dxa"/>
            <w:shd w:val="pct10" w:color="auto" w:fill="FFFFFF"/>
            <w:vAlign w:val="center"/>
          </w:tcPr>
          <w:p w:rsidR="006F57B0" w:rsidRPr="00227BD8" w:rsidRDefault="006F57B0" w:rsidP="00857161">
            <w:pPr>
              <w:pStyle w:val="Estilo1"/>
              <w:rPr>
                <w:rFonts w:ascii="Franklin Gothic Book" w:hAnsi="Franklin Gothic Book"/>
              </w:rPr>
            </w:pPr>
            <w:r w:rsidRPr="00227BD8">
              <w:rPr>
                <w:rFonts w:ascii="Franklin Gothic Book" w:hAnsi="Franklin Gothic Book"/>
              </w:rPr>
              <w:t>Teléfono familiar</w:t>
            </w:r>
          </w:p>
        </w:tc>
      </w:tr>
      <w:tr w:rsidR="006F57B0" w:rsidRPr="00227BD8" w:rsidTr="00857161">
        <w:trPr>
          <w:trHeight w:val="400"/>
        </w:trPr>
        <w:tc>
          <w:tcPr>
            <w:tcW w:w="4748" w:type="dxa"/>
            <w:vAlign w:val="center"/>
          </w:tcPr>
          <w:p w:rsidR="006F57B0" w:rsidRDefault="006F57B0" w:rsidP="00857161">
            <w:pPr>
              <w:rPr>
                <w:rFonts w:ascii="Franklin Gothic Book" w:hAnsi="Franklin Gothic Book"/>
              </w:rPr>
            </w:pPr>
          </w:p>
          <w:p w:rsidR="00E749BA" w:rsidRDefault="00E749BA" w:rsidP="00857161">
            <w:pPr>
              <w:rPr>
                <w:rFonts w:ascii="Franklin Gothic Book" w:hAnsi="Franklin Gothic Book"/>
              </w:rPr>
            </w:pPr>
          </w:p>
          <w:p w:rsidR="00E749BA" w:rsidRPr="00227BD8" w:rsidRDefault="00E749BA" w:rsidP="00857161">
            <w:pPr>
              <w:rPr>
                <w:rFonts w:ascii="Franklin Gothic Book" w:hAnsi="Franklin Gothic Book"/>
              </w:rPr>
            </w:pPr>
          </w:p>
        </w:tc>
        <w:tc>
          <w:tcPr>
            <w:tcW w:w="5030" w:type="dxa"/>
            <w:vAlign w:val="center"/>
          </w:tcPr>
          <w:p w:rsidR="006F57B0" w:rsidRPr="00227BD8" w:rsidRDefault="006F57B0" w:rsidP="00857161">
            <w:pPr>
              <w:rPr>
                <w:rFonts w:ascii="Franklin Gothic Book" w:hAnsi="Franklin Gothic Book"/>
              </w:rPr>
            </w:pPr>
          </w:p>
        </w:tc>
      </w:tr>
      <w:tr w:rsidR="006340DB" w:rsidRPr="00227BD8" w:rsidTr="00857161">
        <w:trPr>
          <w:trHeight w:val="305"/>
        </w:trPr>
        <w:tc>
          <w:tcPr>
            <w:tcW w:w="4748" w:type="dxa"/>
            <w:tcBorders>
              <w:bottom w:val="nil"/>
            </w:tcBorders>
            <w:shd w:val="pct10" w:color="auto" w:fill="FFFFFF"/>
            <w:vAlign w:val="center"/>
          </w:tcPr>
          <w:p w:rsidR="006340DB" w:rsidRPr="00227BD8" w:rsidRDefault="006340DB" w:rsidP="00857161">
            <w:pPr>
              <w:pStyle w:val="Estilo1"/>
              <w:rPr>
                <w:rFonts w:ascii="Franklin Gothic Book" w:hAnsi="Franklin Gothic Book"/>
              </w:rPr>
            </w:pPr>
            <w:r w:rsidRPr="00227BD8">
              <w:rPr>
                <w:rFonts w:ascii="Franklin Gothic Book" w:hAnsi="Franklin Gothic Book"/>
              </w:rPr>
              <w:t>Correo/s electrónico/s</w:t>
            </w:r>
          </w:p>
        </w:tc>
        <w:tc>
          <w:tcPr>
            <w:tcW w:w="5030" w:type="dxa"/>
            <w:tcBorders>
              <w:bottom w:val="nil"/>
            </w:tcBorders>
            <w:shd w:val="pct10" w:color="auto" w:fill="FFFFFF"/>
            <w:vAlign w:val="center"/>
          </w:tcPr>
          <w:p w:rsidR="006340DB" w:rsidRPr="00227BD8" w:rsidRDefault="006340DB" w:rsidP="00857161">
            <w:pPr>
              <w:pStyle w:val="Estilo1"/>
              <w:rPr>
                <w:rFonts w:ascii="Franklin Gothic Book" w:hAnsi="Franklin Gothic Book"/>
              </w:rPr>
            </w:pPr>
          </w:p>
        </w:tc>
      </w:tr>
      <w:tr w:rsidR="006340DB" w:rsidRPr="00227BD8" w:rsidTr="00857161">
        <w:trPr>
          <w:trHeight w:val="400"/>
        </w:trPr>
        <w:tc>
          <w:tcPr>
            <w:tcW w:w="4748" w:type="dxa"/>
            <w:tcBorders>
              <w:bottom w:val="thinThickSmallGap" w:sz="12" w:space="0" w:color="auto"/>
            </w:tcBorders>
            <w:vAlign w:val="center"/>
          </w:tcPr>
          <w:p w:rsidR="006340DB" w:rsidRPr="00227BD8" w:rsidRDefault="006340DB" w:rsidP="00857161">
            <w:pPr>
              <w:rPr>
                <w:rFonts w:ascii="Franklin Gothic Book" w:hAnsi="Franklin Gothic Book"/>
              </w:rPr>
            </w:pPr>
          </w:p>
        </w:tc>
        <w:tc>
          <w:tcPr>
            <w:tcW w:w="5030" w:type="dxa"/>
            <w:tcBorders>
              <w:bottom w:val="thinThickSmallGap" w:sz="12" w:space="0" w:color="auto"/>
            </w:tcBorders>
            <w:vAlign w:val="center"/>
          </w:tcPr>
          <w:p w:rsidR="006340DB" w:rsidRPr="00227BD8" w:rsidRDefault="006340DB" w:rsidP="00857161">
            <w:pPr>
              <w:rPr>
                <w:rFonts w:ascii="Franklin Gothic Book" w:hAnsi="Franklin Gothic Book"/>
              </w:rPr>
            </w:pPr>
          </w:p>
        </w:tc>
      </w:tr>
      <w:tr w:rsidR="006F57B0" w:rsidRPr="00227BD8" w:rsidTr="00857161">
        <w:trPr>
          <w:trHeight w:val="305"/>
        </w:trPr>
        <w:tc>
          <w:tcPr>
            <w:tcW w:w="4748" w:type="dxa"/>
            <w:tcBorders>
              <w:bottom w:val="nil"/>
            </w:tcBorders>
            <w:shd w:val="pct10" w:color="auto" w:fill="FFFFFF"/>
            <w:vAlign w:val="center"/>
          </w:tcPr>
          <w:p w:rsidR="006F57B0" w:rsidRPr="00227BD8" w:rsidRDefault="006340DB" w:rsidP="00857161">
            <w:pPr>
              <w:pStyle w:val="Estilo1"/>
              <w:rPr>
                <w:rFonts w:ascii="Franklin Gothic Book" w:hAnsi="Franklin Gothic Book"/>
              </w:rPr>
            </w:pPr>
            <w:r>
              <w:rPr>
                <w:rFonts w:ascii="Franklin Gothic Book" w:hAnsi="Franklin Gothic Book"/>
              </w:rPr>
              <w:t>Institución donde desarrolla su actividad</w:t>
            </w:r>
          </w:p>
        </w:tc>
        <w:tc>
          <w:tcPr>
            <w:tcW w:w="5030" w:type="dxa"/>
            <w:tcBorders>
              <w:bottom w:val="nil"/>
            </w:tcBorders>
            <w:shd w:val="pct10" w:color="auto" w:fill="FFFFFF"/>
            <w:vAlign w:val="center"/>
          </w:tcPr>
          <w:p w:rsidR="006F57B0" w:rsidRPr="00227BD8" w:rsidRDefault="006340DB" w:rsidP="00857161">
            <w:pPr>
              <w:pStyle w:val="Estilo1"/>
              <w:rPr>
                <w:rFonts w:ascii="Franklin Gothic Book" w:hAnsi="Franklin Gothic Book"/>
              </w:rPr>
            </w:pPr>
            <w:r>
              <w:rPr>
                <w:rFonts w:ascii="Franklin Gothic Book" w:hAnsi="Franklin Gothic Book"/>
              </w:rPr>
              <w:t>Cargo que desempeña</w:t>
            </w:r>
          </w:p>
        </w:tc>
      </w:tr>
      <w:tr w:rsidR="006F57B0" w:rsidRPr="00227BD8" w:rsidTr="00857161">
        <w:trPr>
          <w:trHeight w:val="400"/>
        </w:trPr>
        <w:tc>
          <w:tcPr>
            <w:tcW w:w="4748" w:type="dxa"/>
            <w:tcBorders>
              <w:bottom w:val="thinThickSmallGap" w:sz="12" w:space="0" w:color="auto"/>
            </w:tcBorders>
            <w:vAlign w:val="center"/>
          </w:tcPr>
          <w:p w:rsidR="006F57B0" w:rsidRPr="00227BD8" w:rsidRDefault="006F57B0" w:rsidP="00857161">
            <w:pPr>
              <w:rPr>
                <w:rFonts w:ascii="Franklin Gothic Book" w:hAnsi="Franklin Gothic Book"/>
              </w:rPr>
            </w:pPr>
          </w:p>
        </w:tc>
        <w:tc>
          <w:tcPr>
            <w:tcW w:w="5030" w:type="dxa"/>
            <w:tcBorders>
              <w:bottom w:val="thinThickSmallGap" w:sz="12" w:space="0" w:color="auto"/>
            </w:tcBorders>
            <w:vAlign w:val="center"/>
          </w:tcPr>
          <w:p w:rsidR="006F57B0" w:rsidRPr="00227BD8" w:rsidRDefault="006F57B0" w:rsidP="00857161">
            <w:pPr>
              <w:rPr>
                <w:rFonts w:ascii="Franklin Gothic Book" w:hAnsi="Franklin Gothic Book"/>
              </w:rPr>
            </w:pPr>
          </w:p>
        </w:tc>
      </w:tr>
    </w:tbl>
    <w:p w:rsidR="006F57B0" w:rsidRDefault="006F57B0" w:rsidP="006F57B0">
      <w:pPr>
        <w:pStyle w:val="Ttulo4"/>
        <w:ind w:left="-68"/>
        <w:rPr>
          <w:rFonts w:ascii="Franklin Gothic Book" w:hAnsi="Franklin Gothic Book"/>
        </w:rPr>
      </w:pPr>
    </w:p>
    <w:p w:rsidR="006F57B0" w:rsidRDefault="006F57B0" w:rsidP="006F57B0">
      <w:pPr>
        <w:pStyle w:val="Ttulo4"/>
        <w:ind w:left="-68"/>
        <w:rPr>
          <w:rFonts w:ascii="Franklin Gothic Book" w:hAnsi="Franklin Gothic Book"/>
        </w:rPr>
      </w:pPr>
      <w:r>
        <w:rPr>
          <w:rFonts w:ascii="Franklin Gothic Book" w:hAnsi="Franklin Gothic Book"/>
        </w:rPr>
        <w:t xml:space="preserve">DATOS DE LA </w:t>
      </w:r>
      <w:r w:rsidR="006340DB">
        <w:rPr>
          <w:rFonts w:ascii="Franklin Gothic Book" w:hAnsi="Franklin Gothic Book"/>
        </w:rPr>
        <w:t>VISITA</w:t>
      </w:r>
    </w:p>
    <w:p w:rsidR="006F57B0" w:rsidRPr="001C3328" w:rsidRDefault="006F57B0" w:rsidP="006F57B0"/>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6F57B0" w:rsidRPr="00227BD8" w:rsidTr="00857161">
        <w:trPr>
          <w:trHeight w:val="379"/>
        </w:trPr>
        <w:tc>
          <w:tcPr>
            <w:tcW w:w="9778" w:type="dxa"/>
            <w:gridSpan w:val="2"/>
            <w:tcBorders>
              <w:top w:val="thinThickSmallGap" w:sz="12" w:space="0" w:color="auto"/>
              <w:bottom w:val="single" w:sz="4" w:space="0" w:color="auto"/>
            </w:tcBorders>
            <w:shd w:val="pct10" w:color="auto" w:fill="FFFFFF"/>
            <w:vAlign w:val="center"/>
          </w:tcPr>
          <w:p w:rsidR="006F57B0" w:rsidRPr="00490753" w:rsidRDefault="006340DB" w:rsidP="006340DB">
            <w:pPr>
              <w:pStyle w:val="Estilo1"/>
              <w:rPr>
                <w:rFonts w:ascii="Franklin Gothic Book" w:hAnsi="Franklin Gothic Book"/>
                <w:b/>
                <w:sz w:val="18"/>
                <w:szCs w:val="18"/>
              </w:rPr>
            </w:pPr>
            <w:r>
              <w:rPr>
                <w:rFonts w:ascii="Franklin Gothic Book" w:hAnsi="Franklin Gothic Book"/>
                <w:b/>
                <w:sz w:val="18"/>
                <w:szCs w:val="18"/>
              </w:rPr>
              <w:t>Área de la FCE que avala la visita</w:t>
            </w:r>
          </w:p>
        </w:tc>
      </w:tr>
      <w:tr w:rsidR="006F57B0" w:rsidRPr="00227BD8" w:rsidTr="00857161">
        <w:trPr>
          <w:trHeight w:val="321"/>
        </w:trPr>
        <w:tc>
          <w:tcPr>
            <w:tcW w:w="9778" w:type="dxa"/>
            <w:gridSpan w:val="2"/>
            <w:tcBorders>
              <w:bottom w:val="single" w:sz="4" w:space="0" w:color="auto"/>
            </w:tcBorders>
            <w:shd w:val="clear" w:color="auto" w:fill="auto"/>
            <w:vAlign w:val="center"/>
          </w:tcPr>
          <w:p w:rsidR="006F57B0" w:rsidRPr="00227BD8" w:rsidRDefault="006F57B0" w:rsidP="00857161">
            <w:pPr>
              <w:pStyle w:val="Estilo1"/>
              <w:rPr>
                <w:rFonts w:ascii="Franklin Gothic Book" w:hAnsi="Franklin Gothic Book"/>
                <w:sz w:val="18"/>
                <w:szCs w:val="18"/>
              </w:rPr>
            </w:pPr>
          </w:p>
        </w:tc>
      </w:tr>
      <w:tr w:rsidR="006F57B0" w:rsidRPr="00227BD8" w:rsidTr="00857161">
        <w:trPr>
          <w:trHeight w:val="321"/>
        </w:trPr>
        <w:tc>
          <w:tcPr>
            <w:tcW w:w="977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6F57B0" w:rsidRPr="00F51017" w:rsidRDefault="006F57B0" w:rsidP="00857161">
            <w:pPr>
              <w:pStyle w:val="Estilo1"/>
              <w:rPr>
                <w:rFonts w:ascii="Franklin Gothic Book" w:hAnsi="Franklin Gothic Book"/>
                <w:b/>
                <w:sz w:val="18"/>
                <w:szCs w:val="18"/>
              </w:rPr>
            </w:pPr>
            <w:r w:rsidRPr="00F51017">
              <w:rPr>
                <w:rFonts w:ascii="Franklin Gothic Book" w:hAnsi="Franklin Gothic Book"/>
                <w:b/>
                <w:sz w:val="18"/>
                <w:szCs w:val="18"/>
              </w:rPr>
              <w:t xml:space="preserve">Actividad a desarrollar </w:t>
            </w:r>
            <w:r w:rsidRPr="00F51017">
              <w:rPr>
                <w:rFonts w:ascii="Franklin Gothic Book" w:hAnsi="Franklin Gothic Book"/>
                <w:sz w:val="18"/>
                <w:szCs w:val="18"/>
              </w:rPr>
              <w:t>(síntesis del plan de trabajo que se anexa)</w:t>
            </w:r>
          </w:p>
        </w:tc>
      </w:tr>
      <w:tr w:rsidR="006340DB" w:rsidRPr="00227BD8" w:rsidTr="00857161">
        <w:trPr>
          <w:trHeight w:val="321"/>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0DB" w:rsidRPr="00F51017" w:rsidRDefault="006340DB" w:rsidP="00857161">
            <w:pPr>
              <w:pStyle w:val="Prrafodelista"/>
              <w:numPr>
                <w:ilvl w:val="0"/>
                <w:numId w:val="28"/>
              </w:numPr>
              <w:jc w:val="both"/>
              <w:rPr>
                <w:rFonts w:ascii="Franklin Gothic Book" w:hAnsi="Franklin Gothic Book"/>
                <w:sz w:val="18"/>
                <w:szCs w:val="18"/>
              </w:rPr>
            </w:pPr>
          </w:p>
        </w:tc>
      </w:tr>
      <w:tr w:rsidR="00EE38E5" w:rsidRPr="00227BD8" w:rsidTr="00A9180E">
        <w:trPr>
          <w:trHeight w:val="321"/>
        </w:trPr>
        <w:tc>
          <w:tcPr>
            <w:tcW w:w="977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E38E5" w:rsidRPr="00F51017" w:rsidRDefault="00614F0F" w:rsidP="00614F0F">
            <w:pPr>
              <w:pStyle w:val="Estilo1"/>
              <w:rPr>
                <w:rFonts w:ascii="Franklin Gothic Book" w:hAnsi="Franklin Gothic Book"/>
                <w:b/>
                <w:sz w:val="18"/>
                <w:szCs w:val="18"/>
              </w:rPr>
            </w:pPr>
            <w:r>
              <w:rPr>
                <w:rFonts w:ascii="Franklin Gothic Book" w:hAnsi="Franklin Gothic Book"/>
                <w:b/>
                <w:sz w:val="18"/>
                <w:szCs w:val="18"/>
              </w:rPr>
              <w:t>F</w:t>
            </w:r>
            <w:r w:rsidR="00EE38E5">
              <w:rPr>
                <w:rFonts w:ascii="Franklin Gothic Book" w:hAnsi="Franklin Gothic Book"/>
                <w:b/>
                <w:sz w:val="18"/>
                <w:szCs w:val="18"/>
              </w:rPr>
              <w:t>echa estimada de inicio de la actividad</w:t>
            </w:r>
          </w:p>
        </w:tc>
      </w:tr>
      <w:tr w:rsidR="00EE38E5" w:rsidRPr="00227BD8" w:rsidTr="00A9180E">
        <w:trPr>
          <w:trHeight w:val="321"/>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8E5" w:rsidRPr="006340DB" w:rsidRDefault="00EE38E5" w:rsidP="00A9180E">
            <w:pPr>
              <w:jc w:val="both"/>
              <w:rPr>
                <w:rFonts w:ascii="Franklin Gothic Book" w:hAnsi="Franklin Gothic Book"/>
                <w:sz w:val="18"/>
                <w:szCs w:val="18"/>
              </w:rPr>
            </w:pPr>
          </w:p>
        </w:tc>
      </w:tr>
      <w:tr w:rsidR="006340DB" w:rsidRPr="00227BD8" w:rsidTr="00857161">
        <w:trPr>
          <w:trHeight w:val="321"/>
        </w:trPr>
        <w:tc>
          <w:tcPr>
            <w:tcW w:w="977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6340DB" w:rsidRPr="00F51017" w:rsidRDefault="006340DB" w:rsidP="00614F0F">
            <w:pPr>
              <w:pStyle w:val="Estilo1"/>
              <w:rPr>
                <w:rFonts w:ascii="Franklin Gothic Book" w:hAnsi="Franklin Gothic Book"/>
                <w:b/>
                <w:sz w:val="18"/>
                <w:szCs w:val="18"/>
              </w:rPr>
            </w:pPr>
            <w:r>
              <w:rPr>
                <w:rFonts w:ascii="Franklin Gothic Book" w:hAnsi="Franklin Gothic Book"/>
                <w:b/>
                <w:sz w:val="18"/>
                <w:szCs w:val="18"/>
              </w:rPr>
              <w:t xml:space="preserve">Duración </w:t>
            </w:r>
            <w:r w:rsidR="00614F0F">
              <w:rPr>
                <w:rFonts w:ascii="Franklin Gothic Book" w:hAnsi="Franklin Gothic Book"/>
                <w:b/>
                <w:sz w:val="18"/>
                <w:szCs w:val="18"/>
              </w:rPr>
              <w:t>total de la visita (en días)</w:t>
            </w:r>
          </w:p>
        </w:tc>
      </w:tr>
      <w:tr w:rsidR="006F57B0" w:rsidRPr="00227BD8" w:rsidTr="00857161">
        <w:trPr>
          <w:trHeight w:val="321"/>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7B0" w:rsidRPr="006340DB" w:rsidRDefault="006F57B0" w:rsidP="006340DB">
            <w:pPr>
              <w:jc w:val="both"/>
              <w:rPr>
                <w:rFonts w:ascii="Franklin Gothic Book" w:hAnsi="Franklin Gothic Book"/>
                <w:sz w:val="18"/>
                <w:szCs w:val="18"/>
              </w:rPr>
            </w:pPr>
          </w:p>
        </w:tc>
      </w:tr>
      <w:tr w:rsidR="006F57B0" w:rsidRPr="00227BD8" w:rsidTr="00857161">
        <w:trPr>
          <w:trHeight w:val="321"/>
        </w:trPr>
        <w:tc>
          <w:tcPr>
            <w:tcW w:w="977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6F57B0" w:rsidRPr="00490753" w:rsidRDefault="006F57B0" w:rsidP="00857161">
            <w:pPr>
              <w:pStyle w:val="Estilo1"/>
              <w:rPr>
                <w:rFonts w:ascii="Franklin Gothic Book" w:hAnsi="Franklin Gothic Book"/>
                <w:b/>
                <w:sz w:val="18"/>
                <w:szCs w:val="18"/>
              </w:rPr>
            </w:pPr>
            <w:r>
              <w:rPr>
                <w:rFonts w:ascii="Franklin Gothic Book" w:hAnsi="Franklin Gothic Book"/>
                <w:b/>
                <w:sz w:val="18"/>
                <w:szCs w:val="18"/>
              </w:rPr>
              <w:t>Presupuesto estimado (tildar los conceptos por los que se solicita cobertura)</w:t>
            </w:r>
            <w:r w:rsidR="004C4D8D">
              <w:rPr>
                <w:rFonts w:ascii="Franklin Gothic Book" w:hAnsi="Franklin Gothic Book"/>
                <w:b/>
                <w:sz w:val="18"/>
                <w:szCs w:val="18"/>
              </w:rPr>
              <w:t>*</w:t>
            </w:r>
          </w:p>
        </w:tc>
      </w:tr>
      <w:tr w:rsidR="006F57B0" w:rsidRPr="00D60416" w:rsidTr="00857161">
        <w:trPr>
          <w:trHeight w:val="321"/>
        </w:trPr>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Pr="00D60416" w:rsidRDefault="006F57B0" w:rsidP="00857161">
            <w:pPr>
              <w:pStyle w:val="Estilo1"/>
              <w:rPr>
                <w:rFonts w:ascii="Franklin Gothic Book" w:hAnsi="Franklin Gothic Book"/>
                <w:b/>
                <w:sz w:val="18"/>
                <w:szCs w:val="18"/>
              </w:rPr>
            </w:pPr>
            <w:r>
              <w:rPr>
                <w:rFonts w:ascii="Franklin Gothic Book" w:hAnsi="Franklin Gothic Book"/>
                <w:b/>
                <w:sz w:val="18"/>
                <w:szCs w:val="18"/>
              </w:rPr>
              <w:t>R</w:t>
            </w:r>
            <w:r w:rsidRPr="00D60416">
              <w:rPr>
                <w:rFonts w:ascii="Franklin Gothic Book" w:hAnsi="Franklin Gothic Book"/>
                <w:b/>
                <w:sz w:val="18"/>
                <w:szCs w:val="18"/>
              </w:rPr>
              <w:t>UBRO</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Pr="00D60416" w:rsidRDefault="006F57B0" w:rsidP="00857161">
            <w:pPr>
              <w:pStyle w:val="Estilo1"/>
              <w:rPr>
                <w:rFonts w:ascii="Franklin Gothic Book" w:hAnsi="Franklin Gothic Book"/>
                <w:b/>
                <w:sz w:val="18"/>
                <w:szCs w:val="18"/>
              </w:rPr>
            </w:pPr>
            <w:r>
              <w:rPr>
                <w:rFonts w:ascii="Franklin Gothic Book" w:hAnsi="Franklin Gothic Book"/>
                <w:b/>
                <w:sz w:val="18"/>
                <w:szCs w:val="18"/>
              </w:rPr>
              <w:t>MONTO ESTIMADO A CUBRIR</w:t>
            </w:r>
          </w:p>
        </w:tc>
      </w:tr>
      <w:tr w:rsidR="006F57B0" w:rsidRPr="00227BD8" w:rsidTr="00857161">
        <w:trPr>
          <w:trHeight w:val="321"/>
        </w:trPr>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Default="006F57B0" w:rsidP="00857161">
            <w:pPr>
              <w:pStyle w:val="Estilo1"/>
              <w:rPr>
                <w:rFonts w:ascii="Franklin Gothic Book" w:hAnsi="Franklin Gothic Book"/>
                <w:sz w:val="18"/>
                <w:szCs w:val="18"/>
              </w:rPr>
            </w:pPr>
            <w:r>
              <w:rPr>
                <w:rFonts w:ascii="Franklin Gothic Book" w:hAnsi="Franklin Gothic Book"/>
                <w:sz w:val="18"/>
                <w:szCs w:val="18"/>
              </w:rPr>
              <w:t>Pasajes</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Default="006F57B0" w:rsidP="00857161">
            <w:pPr>
              <w:pStyle w:val="Estilo1"/>
              <w:rPr>
                <w:rFonts w:ascii="Franklin Gothic Book" w:hAnsi="Franklin Gothic Book"/>
                <w:sz w:val="18"/>
                <w:szCs w:val="18"/>
              </w:rPr>
            </w:pPr>
          </w:p>
        </w:tc>
      </w:tr>
      <w:tr w:rsidR="006F57B0" w:rsidRPr="00227BD8" w:rsidTr="00857161">
        <w:trPr>
          <w:trHeight w:val="321"/>
        </w:trPr>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Default="006F57B0" w:rsidP="00857161">
            <w:pPr>
              <w:pStyle w:val="Estilo1"/>
              <w:rPr>
                <w:rFonts w:ascii="Franklin Gothic Book" w:hAnsi="Franklin Gothic Book"/>
                <w:sz w:val="18"/>
                <w:szCs w:val="18"/>
              </w:rPr>
            </w:pPr>
            <w:r>
              <w:rPr>
                <w:rFonts w:ascii="Franklin Gothic Book" w:hAnsi="Franklin Gothic Book"/>
                <w:sz w:val="18"/>
                <w:szCs w:val="18"/>
              </w:rPr>
              <w:t>Alojamiento</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Default="006F57B0" w:rsidP="00857161">
            <w:pPr>
              <w:pStyle w:val="Estilo1"/>
              <w:rPr>
                <w:rFonts w:ascii="Franklin Gothic Book" w:hAnsi="Franklin Gothic Book"/>
                <w:sz w:val="18"/>
                <w:szCs w:val="18"/>
              </w:rPr>
            </w:pPr>
          </w:p>
        </w:tc>
      </w:tr>
      <w:tr w:rsidR="006F57B0" w:rsidRPr="00227BD8" w:rsidTr="00857161">
        <w:trPr>
          <w:trHeight w:val="321"/>
        </w:trPr>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Default="006F57B0" w:rsidP="00857161">
            <w:pPr>
              <w:pStyle w:val="Estilo1"/>
              <w:rPr>
                <w:rFonts w:ascii="Franklin Gothic Book" w:hAnsi="Franklin Gothic Book"/>
                <w:sz w:val="18"/>
                <w:szCs w:val="18"/>
              </w:rPr>
            </w:pPr>
            <w:r>
              <w:rPr>
                <w:rFonts w:ascii="Franklin Gothic Book" w:hAnsi="Franklin Gothic Book"/>
                <w:sz w:val="18"/>
                <w:szCs w:val="18"/>
              </w:rPr>
              <w:t>Manutención</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rsidR="006F57B0" w:rsidRDefault="006F57B0" w:rsidP="00857161">
            <w:pPr>
              <w:pStyle w:val="Estilo1"/>
              <w:rPr>
                <w:rFonts w:ascii="Franklin Gothic Book" w:hAnsi="Franklin Gothic Book"/>
                <w:sz w:val="18"/>
                <w:szCs w:val="18"/>
              </w:rPr>
            </w:pPr>
          </w:p>
        </w:tc>
      </w:tr>
    </w:tbl>
    <w:p w:rsidR="00614F0F" w:rsidRPr="00324EF5" w:rsidRDefault="00614F0F" w:rsidP="00614F0F">
      <w:pPr>
        <w:pStyle w:val="Ttulo4"/>
        <w:ind w:left="-68"/>
        <w:rPr>
          <w:rFonts w:ascii="Franklin Gothic Book" w:eastAsia="Times New Roman" w:hAnsi="Franklin Gothic Book" w:cs="Times New Roman"/>
          <w:b w:val="0"/>
          <w:bCs w:val="0"/>
          <w:i w:val="0"/>
          <w:iCs w:val="0"/>
          <w:color w:val="auto"/>
          <w:sz w:val="20"/>
        </w:rPr>
      </w:pPr>
      <w:r w:rsidRPr="00324EF5">
        <w:rPr>
          <w:rFonts w:ascii="Franklin Gothic Book" w:eastAsia="Times New Roman" w:hAnsi="Franklin Gothic Book" w:cs="Times New Roman"/>
          <w:b w:val="0"/>
          <w:bCs w:val="0"/>
          <w:i w:val="0"/>
          <w:iCs w:val="0"/>
          <w:color w:val="auto"/>
          <w:sz w:val="20"/>
        </w:rPr>
        <w:t>*</w:t>
      </w:r>
      <w:r>
        <w:rPr>
          <w:rFonts w:ascii="Franklin Gothic Book" w:eastAsia="Times New Roman" w:hAnsi="Franklin Gothic Book" w:cs="Times New Roman"/>
          <w:b w:val="0"/>
          <w:bCs w:val="0"/>
          <w:i w:val="0"/>
          <w:iCs w:val="0"/>
          <w:color w:val="auto"/>
          <w:sz w:val="20"/>
        </w:rPr>
        <w:t xml:space="preserve">Debe cumplirse lo estipulado en los art 3.4 y 3.5 de las Bases de esta convocatoria </w:t>
      </w:r>
    </w:p>
    <w:p w:rsidR="006F57B0" w:rsidRPr="00227BD8" w:rsidRDefault="006F57B0" w:rsidP="006F57B0">
      <w:pPr>
        <w:pStyle w:val="Ttulo4"/>
        <w:ind w:left="-70"/>
        <w:rPr>
          <w:rFonts w:ascii="Franklin Gothic Book" w:hAnsi="Franklin Gothic Book"/>
        </w:rPr>
      </w:pPr>
      <w:r w:rsidRPr="00227BD8">
        <w:rPr>
          <w:rFonts w:ascii="Franklin Gothic Book" w:hAnsi="Franklin Gothic Book"/>
        </w:rPr>
        <w:t>DECLARACIÓN Y FIRMA</w:t>
      </w:r>
      <w:r w:rsidR="006340DB">
        <w:rPr>
          <w:rFonts w:ascii="Franklin Gothic Book" w:hAnsi="Franklin Gothic Book"/>
        </w:rPr>
        <w:t xml:space="preserve"> DEL PROFESOR ANFITRION</w:t>
      </w:r>
    </w:p>
    <w:p w:rsidR="006F57B0" w:rsidRPr="00227BD8" w:rsidRDefault="006F57B0" w:rsidP="006F57B0">
      <w:pPr>
        <w:rPr>
          <w:rFonts w:ascii="Franklin Gothic Book" w:hAnsi="Franklin Gothic Book"/>
          <w:sz w:val="20"/>
        </w:rPr>
      </w:pPr>
    </w:p>
    <w:p w:rsidR="006F57B0" w:rsidRDefault="006F57B0" w:rsidP="006F57B0">
      <w:pPr>
        <w:rPr>
          <w:ins w:id="305" w:author="virginia" w:date="2022-04-21T10:08:00Z"/>
          <w:rFonts w:ascii="Franklin Gothic Book" w:hAnsi="Franklin Gothic Book"/>
          <w:sz w:val="20"/>
        </w:rPr>
      </w:pPr>
      <w:r w:rsidRPr="00227BD8">
        <w:rPr>
          <w:rFonts w:ascii="Franklin Gothic Book" w:hAnsi="Franklin Gothic Book"/>
          <w:sz w:val="20"/>
        </w:rPr>
        <w:t>Declaro conocer y aceptar las bases del Programa al que postulo y que los datos consignados son correctos y completos. Adjunto a la presente solicitud la siguiente documentación:</w:t>
      </w:r>
    </w:p>
    <w:p w:rsidR="00AD35D2" w:rsidRPr="00227BD8" w:rsidRDefault="00AD35D2" w:rsidP="006F57B0">
      <w:pPr>
        <w:rPr>
          <w:rFonts w:ascii="Franklin Gothic Book" w:hAnsi="Franklin Gothic Book"/>
          <w:sz w:val="20"/>
        </w:rPr>
      </w:pPr>
    </w:p>
    <w:p w:rsidR="006F57B0" w:rsidRDefault="006F57B0" w:rsidP="006F57B0">
      <w:pPr>
        <w:numPr>
          <w:ilvl w:val="0"/>
          <w:numId w:val="27"/>
        </w:numPr>
        <w:tabs>
          <w:tab w:val="left" w:pos="180"/>
        </w:tabs>
        <w:jc w:val="both"/>
        <w:rPr>
          <w:rFonts w:ascii="Franklin Gothic Book" w:hAnsi="Franklin Gothic Book"/>
          <w:sz w:val="20"/>
        </w:rPr>
      </w:pPr>
      <w:r w:rsidRPr="001E2460">
        <w:rPr>
          <w:rFonts w:ascii="Franklin Gothic Book" w:hAnsi="Franklin Gothic Book"/>
          <w:sz w:val="20"/>
        </w:rPr>
        <w:t xml:space="preserve">Plan de trabajo o actividades a realizar en la </w:t>
      </w:r>
      <w:r w:rsidR="00530D07">
        <w:rPr>
          <w:rFonts w:ascii="Franklin Gothic Book" w:hAnsi="Franklin Gothic Book"/>
          <w:sz w:val="20"/>
        </w:rPr>
        <w:t>FCE</w:t>
      </w:r>
      <w:r w:rsidRPr="001E2460">
        <w:rPr>
          <w:rFonts w:ascii="Franklin Gothic Book" w:hAnsi="Franklin Gothic Book"/>
          <w:sz w:val="20"/>
        </w:rPr>
        <w:t xml:space="preserve"> (máximo cuatro páginas) </w:t>
      </w:r>
      <w:r>
        <w:rPr>
          <w:rFonts w:ascii="Franklin Gothic Book" w:hAnsi="Franklin Gothic Book"/>
          <w:sz w:val="20"/>
        </w:rPr>
        <w:t xml:space="preserve">incluyendo: Objetivos de la </w:t>
      </w:r>
      <w:r w:rsidR="006340DB">
        <w:rPr>
          <w:rFonts w:ascii="Franklin Gothic Book" w:hAnsi="Franklin Gothic Book"/>
          <w:sz w:val="20"/>
        </w:rPr>
        <w:t>visita</w:t>
      </w:r>
      <w:r>
        <w:rPr>
          <w:rFonts w:ascii="Franklin Gothic Book" w:hAnsi="Franklin Gothic Book"/>
          <w:sz w:val="20"/>
        </w:rPr>
        <w:t xml:space="preserve">, actividades a realizar, resultados esperados, impacto en la formación </w:t>
      </w:r>
      <w:r w:rsidR="000330F7">
        <w:rPr>
          <w:rFonts w:ascii="Franklin Gothic Book" w:hAnsi="Franklin Gothic Book"/>
          <w:sz w:val="20"/>
        </w:rPr>
        <w:t>en</w:t>
      </w:r>
      <w:r>
        <w:rPr>
          <w:rFonts w:ascii="Franklin Gothic Book" w:hAnsi="Franklin Gothic Book"/>
          <w:sz w:val="20"/>
        </w:rPr>
        <w:t xml:space="preserve"> investigador o en la producción científica, impacto institucional en la FCE, cronograma de trabajo, justificación del financiamiento solicitado. </w:t>
      </w:r>
    </w:p>
    <w:p w:rsidR="000330F7" w:rsidRDefault="000330F7" w:rsidP="006F57B0">
      <w:pPr>
        <w:numPr>
          <w:ilvl w:val="0"/>
          <w:numId w:val="27"/>
        </w:numPr>
        <w:tabs>
          <w:tab w:val="left" w:pos="180"/>
        </w:tabs>
        <w:jc w:val="both"/>
        <w:rPr>
          <w:rFonts w:ascii="Franklin Gothic Book" w:hAnsi="Franklin Gothic Book"/>
          <w:sz w:val="20"/>
        </w:rPr>
      </w:pPr>
      <w:r>
        <w:rPr>
          <w:rFonts w:ascii="Franklin Gothic Book" w:hAnsi="Franklin Gothic Book"/>
          <w:sz w:val="20"/>
        </w:rPr>
        <w:t>Nota de aval de Instituto de Investigación o carrera de posgrado de la FCE.</w:t>
      </w:r>
    </w:p>
    <w:p w:rsidR="006F57B0" w:rsidRPr="00E937C3" w:rsidRDefault="000330F7" w:rsidP="006F57B0">
      <w:pPr>
        <w:numPr>
          <w:ilvl w:val="0"/>
          <w:numId w:val="27"/>
        </w:numPr>
        <w:tabs>
          <w:tab w:val="left" w:pos="180"/>
        </w:tabs>
        <w:jc w:val="both"/>
        <w:rPr>
          <w:rFonts w:ascii="Franklin Gothic Book" w:hAnsi="Franklin Gothic Book"/>
          <w:sz w:val="20"/>
        </w:rPr>
      </w:pPr>
      <w:r>
        <w:rPr>
          <w:rFonts w:ascii="Franklin Gothic Book" w:hAnsi="Franklin Gothic Book"/>
          <w:sz w:val="20"/>
        </w:rPr>
        <w:t>Nota de aceptación del Profesor visitante en la que acuerda con las actividades propuestas</w:t>
      </w:r>
      <w:r w:rsidR="006F57B0" w:rsidRPr="00E937C3">
        <w:rPr>
          <w:rFonts w:ascii="Franklin Gothic Book" w:hAnsi="Franklin Gothic Book"/>
          <w:sz w:val="20"/>
        </w:rPr>
        <w:t>.</w:t>
      </w:r>
    </w:p>
    <w:p w:rsidR="006F57B0" w:rsidRPr="00227BD8" w:rsidRDefault="00614F0F" w:rsidP="006F57B0">
      <w:pPr>
        <w:numPr>
          <w:ilvl w:val="0"/>
          <w:numId w:val="27"/>
        </w:numPr>
        <w:tabs>
          <w:tab w:val="left" w:pos="180"/>
        </w:tabs>
        <w:jc w:val="both"/>
        <w:rPr>
          <w:rFonts w:ascii="Franklin Gothic Book" w:hAnsi="Franklin Gothic Book"/>
          <w:sz w:val="20"/>
        </w:rPr>
      </w:pPr>
      <w:del w:id="306" w:author="virginia" w:date="2022-04-21T10:07:00Z">
        <w:r w:rsidDel="00AD35D2">
          <w:rPr>
            <w:rFonts w:ascii="Franklin Gothic Book" w:hAnsi="Franklin Gothic Book"/>
            <w:sz w:val="20"/>
          </w:rPr>
          <w:delText>Curriculum</w:delText>
        </w:r>
      </w:del>
      <w:ins w:id="307" w:author="virginia" w:date="2022-04-21T10:07:00Z">
        <w:r w:rsidR="00AD35D2">
          <w:rPr>
            <w:rFonts w:ascii="Franklin Gothic Book" w:hAnsi="Franklin Gothic Book"/>
            <w:sz w:val="20"/>
          </w:rPr>
          <w:t>C</w:t>
        </w:r>
      </w:ins>
      <w:ins w:id="308" w:author="virginia" w:date="2022-04-21T10:08:00Z">
        <w:r w:rsidR="00AD35D2">
          <w:rPr>
            <w:rFonts w:ascii="Franklin Gothic Book" w:hAnsi="Franklin Gothic Book"/>
            <w:sz w:val="20"/>
          </w:rPr>
          <w:t xml:space="preserve">V </w:t>
        </w:r>
      </w:ins>
      <w:del w:id="309" w:author="virginia" w:date="2022-04-21T10:08:00Z">
        <w:r w:rsidDel="00AD35D2">
          <w:rPr>
            <w:rFonts w:ascii="Franklin Gothic Book" w:hAnsi="Franklin Gothic Book"/>
            <w:sz w:val="20"/>
          </w:rPr>
          <w:delText xml:space="preserve"> vitae </w:delText>
        </w:r>
      </w:del>
      <w:r>
        <w:rPr>
          <w:rFonts w:ascii="Franklin Gothic Book" w:hAnsi="Franklin Gothic Book"/>
          <w:sz w:val="20"/>
        </w:rPr>
        <w:t xml:space="preserve">completo </w:t>
      </w:r>
    </w:p>
    <w:p w:rsidR="006F57B0" w:rsidRDefault="006F57B0" w:rsidP="006F57B0">
      <w:pPr>
        <w:tabs>
          <w:tab w:val="left" w:pos="180"/>
        </w:tabs>
        <w:jc w:val="both"/>
        <w:rPr>
          <w:rFonts w:ascii="Franklin Gothic Book" w:hAnsi="Franklin Gothic Book"/>
          <w:sz w:val="20"/>
        </w:rPr>
      </w:pPr>
    </w:p>
    <w:p w:rsidR="006F57B0" w:rsidRPr="00227BD8" w:rsidRDefault="006F57B0" w:rsidP="006F57B0">
      <w:pPr>
        <w:tabs>
          <w:tab w:val="left" w:pos="180"/>
        </w:tabs>
        <w:jc w:val="both"/>
        <w:rPr>
          <w:rFonts w:ascii="Franklin Gothic Book" w:hAnsi="Franklin Gothic Book"/>
          <w:sz w:val="20"/>
        </w:rPr>
      </w:pPr>
    </w:p>
    <w:p w:rsidR="006F57B0" w:rsidRDefault="006F57B0" w:rsidP="006F57B0">
      <w:pPr>
        <w:tabs>
          <w:tab w:val="left" w:pos="180"/>
        </w:tabs>
        <w:jc w:val="both"/>
        <w:rPr>
          <w:rFonts w:ascii="Franklin Gothic Book" w:hAnsi="Franklin Gothic Book"/>
          <w:sz w:val="20"/>
        </w:rPr>
      </w:pPr>
      <w:r w:rsidRPr="00227BD8">
        <w:rPr>
          <w:rFonts w:ascii="Franklin Gothic Book" w:hAnsi="Franklin Gothic Book"/>
          <w:sz w:val="20"/>
        </w:rPr>
        <w:t>Firma del solicitante:</w:t>
      </w:r>
    </w:p>
    <w:p w:rsidR="006F57B0" w:rsidRDefault="006F57B0" w:rsidP="006F57B0">
      <w:pPr>
        <w:tabs>
          <w:tab w:val="left" w:pos="180"/>
        </w:tabs>
        <w:jc w:val="both"/>
        <w:rPr>
          <w:rFonts w:ascii="Franklin Gothic Book" w:hAnsi="Franklin Gothic Book"/>
          <w:sz w:val="20"/>
        </w:rPr>
      </w:pPr>
    </w:p>
    <w:p w:rsidR="006F57B0" w:rsidRDefault="006F57B0" w:rsidP="006F57B0">
      <w:pPr>
        <w:tabs>
          <w:tab w:val="left" w:pos="180"/>
        </w:tabs>
        <w:jc w:val="both"/>
        <w:rPr>
          <w:rFonts w:ascii="Franklin Gothic Book" w:hAnsi="Franklin Gothic Book"/>
          <w:sz w:val="20"/>
        </w:rPr>
      </w:pPr>
    </w:p>
    <w:p w:rsidR="006F57B0" w:rsidRDefault="006F57B0" w:rsidP="006F57B0">
      <w:pPr>
        <w:tabs>
          <w:tab w:val="left" w:pos="180"/>
        </w:tabs>
        <w:jc w:val="both"/>
        <w:rPr>
          <w:rFonts w:cs="Arial"/>
          <w:b/>
          <w:sz w:val="20"/>
        </w:rPr>
      </w:pPr>
      <w:r w:rsidRPr="00227BD8">
        <w:rPr>
          <w:rFonts w:ascii="Franklin Gothic Book" w:hAnsi="Franklin Gothic Book"/>
          <w:sz w:val="20"/>
        </w:rPr>
        <w:t>Fecha:</w:t>
      </w:r>
    </w:p>
    <w:p w:rsidR="006F57B0" w:rsidRDefault="006F57B0" w:rsidP="006F57B0"/>
    <w:p w:rsidR="006246B8" w:rsidRDefault="006246B8" w:rsidP="00536035">
      <w:pPr>
        <w:jc w:val="center"/>
        <w:rPr>
          <w:b/>
          <w:sz w:val="28"/>
          <w:szCs w:val="28"/>
        </w:rPr>
      </w:pPr>
    </w:p>
    <w:sectPr w:rsidR="006246B8" w:rsidSect="003A457E">
      <w:head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8D" w:rsidRDefault="00DD588D" w:rsidP="00712DB5">
      <w:r>
        <w:separator/>
      </w:r>
    </w:p>
  </w:endnote>
  <w:endnote w:type="continuationSeparator" w:id="0">
    <w:p w:rsidR="00DD588D" w:rsidRDefault="00DD588D" w:rsidP="0071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nkGothITC Bk BT">
    <w:altName w:val="Tahoma"/>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8D" w:rsidRDefault="00DD588D" w:rsidP="00712DB5">
      <w:r>
        <w:separator/>
      </w:r>
    </w:p>
  </w:footnote>
  <w:footnote w:type="continuationSeparator" w:id="0">
    <w:p w:rsidR="00DD588D" w:rsidRDefault="00DD588D" w:rsidP="0071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D1" w:rsidRDefault="00B65BD1" w:rsidP="00E16541">
    <w:pPr>
      <w:pStyle w:val="Encabezado"/>
      <w:jc w:val="center"/>
    </w:pPr>
    <w:r>
      <w:rPr>
        <w:noProof/>
        <w:lang w:val="es-AR" w:eastAsia="es-AR"/>
      </w:rPr>
      <w:drawing>
        <wp:anchor distT="0" distB="0" distL="114300" distR="114300" simplePos="0" relativeHeight="251658240" behindDoc="0" locked="0" layoutInCell="1" allowOverlap="1">
          <wp:simplePos x="0" y="0"/>
          <wp:positionH relativeFrom="column">
            <wp:posOffset>1286510</wp:posOffset>
          </wp:positionH>
          <wp:positionV relativeFrom="paragraph">
            <wp:posOffset>-259715</wp:posOffset>
          </wp:positionV>
          <wp:extent cx="3542400" cy="7704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24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E37"/>
    <w:multiLevelType w:val="singleLevel"/>
    <w:tmpl w:val="9ED4AC42"/>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4590276"/>
    <w:multiLevelType w:val="hybridMultilevel"/>
    <w:tmpl w:val="201AD8E8"/>
    <w:lvl w:ilvl="0" w:tplc="0C0A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66E0"/>
    <w:multiLevelType w:val="hybridMultilevel"/>
    <w:tmpl w:val="92CE6054"/>
    <w:lvl w:ilvl="0" w:tplc="4C6C64C6">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4CB1EC3"/>
    <w:multiLevelType w:val="hybridMultilevel"/>
    <w:tmpl w:val="A63013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B60D01"/>
    <w:multiLevelType w:val="hybridMultilevel"/>
    <w:tmpl w:val="09AA0ACE"/>
    <w:lvl w:ilvl="0" w:tplc="C38E95AA">
      <w:numFmt w:val="bullet"/>
      <w:lvlText w:val="-"/>
      <w:lvlJc w:val="left"/>
      <w:pPr>
        <w:ind w:left="720" w:hanging="360"/>
      </w:pPr>
      <w:rPr>
        <w:rFonts w:ascii="Trebuchet MS" w:eastAsia="Times New Roman" w:hAnsi="Trebuchet MS"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C83F09"/>
    <w:multiLevelType w:val="hybridMultilevel"/>
    <w:tmpl w:val="1B3C1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484D"/>
    <w:multiLevelType w:val="hybridMultilevel"/>
    <w:tmpl w:val="E68AE3BC"/>
    <w:lvl w:ilvl="0" w:tplc="4C02674E">
      <w:start w:val="1"/>
      <w:numFmt w:val="decimal"/>
      <w:lvlText w:val="%1."/>
      <w:lvlJc w:val="left"/>
      <w:pPr>
        <w:ind w:left="1065" w:hanging="705"/>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A66001B"/>
    <w:multiLevelType w:val="hybridMultilevel"/>
    <w:tmpl w:val="500A1EA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157EC"/>
    <w:multiLevelType w:val="hybridMultilevel"/>
    <w:tmpl w:val="36884A1C"/>
    <w:lvl w:ilvl="0" w:tplc="D7C66F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1F6C32"/>
    <w:multiLevelType w:val="hybridMultilevel"/>
    <w:tmpl w:val="4F445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160BF"/>
    <w:multiLevelType w:val="hybridMultilevel"/>
    <w:tmpl w:val="B3FA2D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E151D7"/>
    <w:multiLevelType w:val="hybridMultilevel"/>
    <w:tmpl w:val="4F90CF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3C1750"/>
    <w:multiLevelType w:val="hybridMultilevel"/>
    <w:tmpl w:val="CCA6B40A"/>
    <w:lvl w:ilvl="0" w:tplc="2C0A0017">
      <w:start w:val="1"/>
      <w:numFmt w:val="lowerLetter"/>
      <w:lvlText w:val="%1)"/>
      <w:lvlJc w:val="left"/>
      <w:pPr>
        <w:ind w:left="720" w:hanging="360"/>
      </w:pPr>
    </w:lvl>
    <w:lvl w:ilvl="1" w:tplc="651EB0EE">
      <w:start w:val="6"/>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3E9369C"/>
    <w:multiLevelType w:val="hybridMultilevel"/>
    <w:tmpl w:val="8E105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551E5"/>
    <w:multiLevelType w:val="hybridMultilevel"/>
    <w:tmpl w:val="5248133C"/>
    <w:lvl w:ilvl="0" w:tplc="3F38BF24">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4E146BD"/>
    <w:multiLevelType w:val="hybridMultilevel"/>
    <w:tmpl w:val="434E8662"/>
    <w:lvl w:ilvl="0" w:tplc="BCA454DE">
      <w:start w:val="1"/>
      <w:numFmt w:val="decimal"/>
      <w:lvlText w:val="%1."/>
      <w:lvlJc w:val="left"/>
      <w:pPr>
        <w:ind w:left="1065" w:hanging="705"/>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6A62F03"/>
    <w:multiLevelType w:val="hybridMultilevel"/>
    <w:tmpl w:val="7612EF46"/>
    <w:lvl w:ilvl="0" w:tplc="9060274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93265AD"/>
    <w:multiLevelType w:val="hybridMultilevel"/>
    <w:tmpl w:val="E68AE3BC"/>
    <w:lvl w:ilvl="0" w:tplc="4C02674E">
      <w:start w:val="1"/>
      <w:numFmt w:val="decimal"/>
      <w:lvlText w:val="%1."/>
      <w:lvlJc w:val="left"/>
      <w:pPr>
        <w:ind w:left="1065" w:hanging="705"/>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B8D3EA4"/>
    <w:multiLevelType w:val="hybridMultilevel"/>
    <w:tmpl w:val="1E5AEC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3803A7"/>
    <w:multiLevelType w:val="hybridMultilevel"/>
    <w:tmpl w:val="97AAD3B6"/>
    <w:lvl w:ilvl="0" w:tplc="6C4CFA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FE363B"/>
    <w:multiLevelType w:val="hybridMultilevel"/>
    <w:tmpl w:val="F8F2E7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72"/>
        </w:tabs>
        <w:ind w:left="372" w:hanging="360"/>
      </w:pPr>
      <w:rPr>
        <w:rFonts w:ascii="Courier New" w:hAnsi="Courier New" w:cs="Courier New" w:hint="default"/>
      </w:rPr>
    </w:lvl>
    <w:lvl w:ilvl="2" w:tplc="FFFFFFFF">
      <w:start w:val="1"/>
      <w:numFmt w:val="bullet"/>
      <w:lvlText w:val=""/>
      <w:lvlJc w:val="left"/>
      <w:pPr>
        <w:tabs>
          <w:tab w:val="num" w:pos="1092"/>
        </w:tabs>
        <w:ind w:left="1092" w:hanging="360"/>
      </w:pPr>
      <w:rPr>
        <w:rFonts w:ascii="Wingdings" w:hAnsi="Wingdings" w:hint="default"/>
      </w:rPr>
    </w:lvl>
    <w:lvl w:ilvl="3" w:tplc="FFFFFFFF">
      <w:start w:val="1"/>
      <w:numFmt w:val="bullet"/>
      <w:lvlText w:val=""/>
      <w:lvlJc w:val="left"/>
      <w:pPr>
        <w:tabs>
          <w:tab w:val="num" w:pos="1812"/>
        </w:tabs>
        <w:ind w:left="1812" w:hanging="360"/>
      </w:pPr>
      <w:rPr>
        <w:rFonts w:ascii="Symbol" w:hAnsi="Symbol" w:hint="default"/>
      </w:rPr>
    </w:lvl>
    <w:lvl w:ilvl="4" w:tplc="FFFFFFFF" w:tentative="1">
      <w:start w:val="1"/>
      <w:numFmt w:val="bullet"/>
      <w:lvlText w:val="o"/>
      <w:lvlJc w:val="left"/>
      <w:pPr>
        <w:tabs>
          <w:tab w:val="num" w:pos="2532"/>
        </w:tabs>
        <w:ind w:left="2532" w:hanging="360"/>
      </w:pPr>
      <w:rPr>
        <w:rFonts w:ascii="Courier New" w:hAnsi="Courier New" w:cs="Courier New" w:hint="default"/>
      </w:rPr>
    </w:lvl>
    <w:lvl w:ilvl="5" w:tplc="FFFFFFFF" w:tentative="1">
      <w:start w:val="1"/>
      <w:numFmt w:val="bullet"/>
      <w:lvlText w:val=""/>
      <w:lvlJc w:val="left"/>
      <w:pPr>
        <w:tabs>
          <w:tab w:val="num" w:pos="3252"/>
        </w:tabs>
        <w:ind w:left="3252" w:hanging="360"/>
      </w:pPr>
      <w:rPr>
        <w:rFonts w:ascii="Wingdings" w:hAnsi="Wingdings" w:hint="default"/>
      </w:rPr>
    </w:lvl>
    <w:lvl w:ilvl="6" w:tplc="FFFFFFFF" w:tentative="1">
      <w:start w:val="1"/>
      <w:numFmt w:val="bullet"/>
      <w:lvlText w:val=""/>
      <w:lvlJc w:val="left"/>
      <w:pPr>
        <w:tabs>
          <w:tab w:val="num" w:pos="3972"/>
        </w:tabs>
        <w:ind w:left="3972" w:hanging="360"/>
      </w:pPr>
      <w:rPr>
        <w:rFonts w:ascii="Symbol" w:hAnsi="Symbol" w:hint="default"/>
      </w:rPr>
    </w:lvl>
    <w:lvl w:ilvl="7" w:tplc="FFFFFFFF" w:tentative="1">
      <w:start w:val="1"/>
      <w:numFmt w:val="bullet"/>
      <w:lvlText w:val="o"/>
      <w:lvlJc w:val="left"/>
      <w:pPr>
        <w:tabs>
          <w:tab w:val="num" w:pos="4692"/>
        </w:tabs>
        <w:ind w:left="4692" w:hanging="360"/>
      </w:pPr>
      <w:rPr>
        <w:rFonts w:ascii="Courier New" w:hAnsi="Courier New" w:cs="Courier New" w:hint="default"/>
      </w:rPr>
    </w:lvl>
    <w:lvl w:ilvl="8" w:tplc="FFFFFFFF" w:tentative="1">
      <w:start w:val="1"/>
      <w:numFmt w:val="bullet"/>
      <w:lvlText w:val=""/>
      <w:lvlJc w:val="left"/>
      <w:pPr>
        <w:tabs>
          <w:tab w:val="num" w:pos="5412"/>
        </w:tabs>
        <w:ind w:left="5412" w:hanging="360"/>
      </w:pPr>
      <w:rPr>
        <w:rFonts w:ascii="Wingdings" w:hAnsi="Wingdings" w:hint="default"/>
      </w:rPr>
    </w:lvl>
  </w:abstractNum>
  <w:abstractNum w:abstractNumId="21" w15:restartNumberingAfterBreak="0">
    <w:nsid w:val="51EC0260"/>
    <w:multiLevelType w:val="hybridMultilevel"/>
    <w:tmpl w:val="434E8662"/>
    <w:lvl w:ilvl="0" w:tplc="BCA454DE">
      <w:start w:val="1"/>
      <w:numFmt w:val="decimal"/>
      <w:lvlText w:val="%1."/>
      <w:lvlJc w:val="left"/>
      <w:pPr>
        <w:ind w:left="1065" w:hanging="705"/>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F1C7C03"/>
    <w:multiLevelType w:val="hybridMultilevel"/>
    <w:tmpl w:val="F056D582"/>
    <w:lvl w:ilvl="0" w:tplc="5AF61EDA">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F4287C"/>
    <w:multiLevelType w:val="hybridMultilevel"/>
    <w:tmpl w:val="BAB068A2"/>
    <w:lvl w:ilvl="0" w:tplc="81D8D19A">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BFB574C"/>
    <w:multiLevelType w:val="hybridMultilevel"/>
    <w:tmpl w:val="E68AE3BC"/>
    <w:lvl w:ilvl="0" w:tplc="4C02674E">
      <w:start w:val="1"/>
      <w:numFmt w:val="decimal"/>
      <w:lvlText w:val="%1."/>
      <w:lvlJc w:val="left"/>
      <w:pPr>
        <w:ind w:left="1065" w:hanging="705"/>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3FA10AC"/>
    <w:multiLevelType w:val="hybridMultilevel"/>
    <w:tmpl w:val="FD1E2B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4790404"/>
    <w:multiLevelType w:val="multilevel"/>
    <w:tmpl w:val="9A8EB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B3DD7"/>
    <w:multiLevelType w:val="singleLevel"/>
    <w:tmpl w:val="9ED4AC42"/>
    <w:lvl w:ilvl="0">
      <w:start w:val="1"/>
      <w:numFmt w:val="bullet"/>
      <w:lvlText w:val=""/>
      <w:lvlJc w:val="left"/>
      <w:pPr>
        <w:tabs>
          <w:tab w:val="num" w:pos="360"/>
        </w:tabs>
        <w:ind w:left="0" w:firstLine="0"/>
      </w:pPr>
      <w:rPr>
        <w:rFonts w:ascii="Symbol" w:hAnsi="Symbol" w:hint="default"/>
      </w:rPr>
    </w:lvl>
  </w:abstractNum>
  <w:abstractNum w:abstractNumId="28" w15:restartNumberingAfterBreak="0">
    <w:nsid w:val="7BC627D2"/>
    <w:multiLevelType w:val="hybridMultilevel"/>
    <w:tmpl w:val="D5407F42"/>
    <w:lvl w:ilvl="0" w:tplc="AD401434">
      <w:start w:val="1"/>
      <w:numFmt w:val="lowerLetter"/>
      <w:lvlText w:val="%1."/>
      <w:lvlJc w:val="left"/>
      <w:pPr>
        <w:ind w:left="360" w:hanging="360"/>
      </w:pPr>
      <w:rPr>
        <w:rFonts w:ascii="Arial" w:eastAsia="Times New Roman" w:hAnsi="Arial" w:cs="Times New Roman"/>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15:restartNumberingAfterBreak="0">
    <w:nsid w:val="7BCA4340"/>
    <w:multiLevelType w:val="multilevel"/>
    <w:tmpl w:val="75E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0"/>
  </w:num>
  <w:num w:numId="4">
    <w:abstractNumId w:val="9"/>
  </w:num>
  <w:num w:numId="5">
    <w:abstractNumId w:val="13"/>
  </w:num>
  <w:num w:numId="6">
    <w:abstractNumId w:val="18"/>
  </w:num>
  <w:num w:numId="7">
    <w:abstractNumId w:val="22"/>
  </w:num>
  <w:num w:numId="8">
    <w:abstractNumId w:val="7"/>
  </w:num>
  <w:num w:numId="9">
    <w:abstractNumId w:val="24"/>
  </w:num>
  <w:num w:numId="10">
    <w:abstractNumId w:val="4"/>
  </w:num>
  <w:num w:numId="11">
    <w:abstractNumId w:val="21"/>
  </w:num>
  <w:num w:numId="12">
    <w:abstractNumId w:val="15"/>
  </w:num>
  <w:num w:numId="13">
    <w:abstractNumId w:val="6"/>
  </w:num>
  <w:num w:numId="14">
    <w:abstractNumId w:val="17"/>
  </w:num>
  <w:num w:numId="15">
    <w:abstractNumId w:val="26"/>
  </w:num>
  <w:num w:numId="16">
    <w:abstractNumId w:val="19"/>
  </w:num>
  <w:num w:numId="17">
    <w:abstractNumId w:val="11"/>
  </w:num>
  <w:num w:numId="18">
    <w:abstractNumId w:val="8"/>
  </w:num>
  <w:num w:numId="19">
    <w:abstractNumId w:val="10"/>
  </w:num>
  <w:num w:numId="20">
    <w:abstractNumId w:val="3"/>
  </w:num>
  <w:num w:numId="21">
    <w:abstractNumId w:val="25"/>
  </w:num>
  <w:num w:numId="22">
    <w:abstractNumId w:val="16"/>
  </w:num>
  <w:num w:numId="23">
    <w:abstractNumId w:val="2"/>
  </w:num>
  <w:num w:numId="24">
    <w:abstractNumId w:val="28"/>
  </w:num>
  <w:num w:numId="25">
    <w:abstractNumId w:val="12"/>
  </w:num>
  <w:num w:numId="26">
    <w:abstractNumId w:val="14"/>
  </w:num>
  <w:num w:numId="27">
    <w:abstractNumId w:val="1"/>
  </w:num>
  <w:num w:numId="28">
    <w:abstractNumId w:val="23"/>
  </w:num>
  <w:num w:numId="29">
    <w:abstractNumId w:val="29"/>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a">
    <w15:presenceInfo w15:providerId="None" w15:userId="virginia"/>
  </w15:person>
  <w15:person w15:author="Cecilia">
    <w15:presenceInfo w15:providerId="None" w15:userId="Cec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37"/>
    <w:rsid w:val="00001789"/>
    <w:rsid w:val="00002708"/>
    <w:rsid w:val="00007672"/>
    <w:rsid w:val="00007B7E"/>
    <w:rsid w:val="00010FAF"/>
    <w:rsid w:val="0001248D"/>
    <w:rsid w:val="0002053D"/>
    <w:rsid w:val="000330F7"/>
    <w:rsid w:val="0003410A"/>
    <w:rsid w:val="00036158"/>
    <w:rsid w:val="00081E8C"/>
    <w:rsid w:val="000822BE"/>
    <w:rsid w:val="000A10BF"/>
    <w:rsid w:val="000A4E41"/>
    <w:rsid w:val="000B23F2"/>
    <w:rsid w:val="000B2BA9"/>
    <w:rsid w:val="000B3C2B"/>
    <w:rsid w:val="000C4CC1"/>
    <w:rsid w:val="000C77F9"/>
    <w:rsid w:val="000D5045"/>
    <w:rsid w:val="000E0A40"/>
    <w:rsid w:val="000E0C4A"/>
    <w:rsid w:val="000E1107"/>
    <w:rsid w:val="000E1213"/>
    <w:rsid w:val="000F0786"/>
    <w:rsid w:val="000F2054"/>
    <w:rsid w:val="000F2C23"/>
    <w:rsid w:val="000F4D5B"/>
    <w:rsid w:val="0010481E"/>
    <w:rsid w:val="00112BB6"/>
    <w:rsid w:val="00120144"/>
    <w:rsid w:val="0012207E"/>
    <w:rsid w:val="00122FDF"/>
    <w:rsid w:val="00126C03"/>
    <w:rsid w:val="00130B2D"/>
    <w:rsid w:val="001339CB"/>
    <w:rsid w:val="00147D10"/>
    <w:rsid w:val="00160337"/>
    <w:rsid w:val="0016060B"/>
    <w:rsid w:val="0016686E"/>
    <w:rsid w:val="00171796"/>
    <w:rsid w:val="001827E3"/>
    <w:rsid w:val="001836BF"/>
    <w:rsid w:val="00185347"/>
    <w:rsid w:val="001904BC"/>
    <w:rsid w:val="001A6E2A"/>
    <w:rsid w:val="001C5B3D"/>
    <w:rsid w:val="001D1F70"/>
    <w:rsid w:val="001E6484"/>
    <w:rsid w:val="00200754"/>
    <w:rsid w:val="0021228C"/>
    <w:rsid w:val="002329B1"/>
    <w:rsid w:val="00241E1B"/>
    <w:rsid w:val="00246CF1"/>
    <w:rsid w:val="002704AB"/>
    <w:rsid w:val="00273B68"/>
    <w:rsid w:val="0028279F"/>
    <w:rsid w:val="002A3BEC"/>
    <w:rsid w:val="002B0504"/>
    <w:rsid w:val="002B0A78"/>
    <w:rsid w:val="002B4294"/>
    <w:rsid w:val="002C00BB"/>
    <w:rsid w:val="002C2938"/>
    <w:rsid w:val="002E3EA6"/>
    <w:rsid w:val="002F14B4"/>
    <w:rsid w:val="003327AF"/>
    <w:rsid w:val="003374BF"/>
    <w:rsid w:val="003444BE"/>
    <w:rsid w:val="00344D59"/>
    <w:rsid w:val="00345D61"/>
    <w:rsid w:val="003553A8"/>
    <w:rsid w:val="003737E5"/>
    <w:rsid w:val="00377579"/>
    <w:rsid w:val="003842B7"/>
    <w:rsid w:val="003A44BA"/>
    <w:rsid w:val="003A457E"/>
    <w:rsid w:val="003B1F64"/>
    <w:rsid w:val="003B3330"/>
    <w:rsid w:val="003D6F30"/>
    <w:rsid w:val="003E1482"/>
    <w:rsid w:val="003E3526"/>
    <w:rsid w:val="003E4E17"/>
    <w:rsid w:val="003F47FE"/>
    <w:rsid w:val="003F548F"/>
    <w:rsid w:val="004014F2"/>
    <w:rsid w:val="00404350"/>
    <w:rsid w:val="0041755A"/>
    <w:rsid w:val="00420297"/>
    <w:rsid w:val="00422CD3"/>
    <w:rsid w:val="00431199"/>
    <w:rsid w:val="004418E0"/>
    <w:rsid w:val="004625A3"/>
    <w:rsid w:val="0047277A"/>
    <w:rsid w:val="004847DE"/>
    <w:rsid w:val="00485BE1"/>
    <w:rsid w:val="004920C2"/>
    <w:rsid w:val="004960F2"/>
    <w:rsid w:val="004A7913"/>
    <w:rsid w:val="004B7666"/>
    <w:rsid w:val="004C2A38"/>
    <w:rsid w:val="004C3CB1"/>
    <w:rsid w:val="004C4D8D"/>
    <w:rsid w:val="004D5A06"/>
    <w:rsid w:val="004E1E06"/>
    <w:rsid w:val="004E6695"/>
    <w:rsid w:val="004F28AF"/>
    <w:rsid w:val="00503D7E"/>
    <w:rsid w:val="005045AA"/>
    <w:rsid w:val="005149A6"/>
    <w:rsid w:val="00514B99"/>
    <w:rsid w:val="00530D07"/>
    <w:rsid w:val="00536035"/>
    <w:rsid w:val="0055786F"/>
    <w:rsid w:val="00561777"/>
    <w:rsid w:val="005770A2"/>
    <w:rsid w:val="00581A5B"/>
    <w:rsid w:val="005A2BFC"/>
    <w:rsid w:val="005B69C6"/>
    <w:rsid w:val="005C425F"/>
    <w:rsid w:val="005C4856"/>
    <w:rsid w:val="005D288F"/>
    <w:rsid w:val="005F11EA"/>
    <w:rsid w:val="005F5475"/>
    <w:rsid w:val="0060755A"/>
    <w:rsid w:val="00610D17"/>
    <w:rsid w:val="00614409"/>
    <w:rsid w:val="00614B45"/>
    <w:rsid w:val="00614F0F"/>
    <w:rsid w:val="006246B8"/>
    <w:rsid w:val="00627D50"/>
    <w:rsid w:val="006340DB"/>
    <w:rsid w:val="00634F43"/>
    <w:rsid w:val="006502FC"/>
    <w:rsid w:val="0065457A"/>
    <w:rsid w:val="00666F41"/>
    <w:rsid w:val="00670D27"/>
    <w:rsid w:val="00674691"/>
    <w:rsid w:val="006759C3"/>
    <w:rsid w:val="00680C90"/>
    <w:rsid w:val="00680D53"/>
    <w:rsid w:val="00681EE0"/>
    <w:rsid w:val="00685FFA"/>
    <w:rsid w:val="006866C6"/>
    <w:rsid w:val="006C4FC9"/>
    <w:rsid w:val="006D5746"/>
    <w:rsid w:val="006E060F"/>
    <w:rsid w:val="006E6B83"/>
    <w:rsid w:val="006F250C"/>
    <w:rsid w:val="006F3E02"/>
    <w:rsid w:val="006F5598"/>
    <w:rsid w:val="006F57B0"/>
    <w:rsid w:val="00703445"/>
    <w:rsid w:val="00712DB5"/>
    <w:rsid w:val="00713495"/>
    <w:rsid w:val="007161A6"/>
    <w:rsid w:val="00730C22"/>
    <w:rsid w:val="00732150"/>
    <w:rsid w:val="00745DBC"/>
    <w:rsid w:val="0075115F"/>
    <w:rsid w:val="00756694"/>
    <w:rsid w:val="00757257"/>
    <w:rsid w:val="00761DD5"/>
    <w:rsid w:val="0076506A"/>
    <w:rsid w:val="00774734"/>
    <w:rsid w:val="0078122B"/>
    <w:rsid w:val="00784667"/>
    <w:rsid w:val="0078792B"/>
    <w:rsid w:val="00791B75"/>
    <w:rsid w:val="00795680"/>
    <w:rsid w:val="007B2FB3"/>
    <w:rsid w:val="007B3B35"/>
    <w:rsid w:val="007E00FD"/>
    <w:rsid w:val="007E045D"/>
    <w:rsid w:val="007E05A3"/>
    <w:rsid w:val="007E0E9B"/>
    <w:rsid w:val="007E2A89"/>
    <w:rsid w:val="007E4B22"/>
    <w:rsid w:val="007E5ECE"/>
    <w:rsid w:val="007E61AD"/>
    <w:rsid w:val="007F5C16"/>
    <w:rsid w:val="007F7485"/>
    <w:rsid w:val="00802B83"/>
    <w:rsid w:val="00833CE5"/>
    <w:rsid w:val="00841711"/>
    <w:rsid w:val="0084264D"/>
    <w:rsid w:val="0085577C"/>
    <w:rsid w:val="00857161"/>
    <w:rsid w:val="00857933"/>
    <w:rsid w:val="00872FB1"/>
    <w:rsid w:val="00874581"/>
    <w:rsid w:val="00877CEC"/>
    <w:rsid w:val="008850A2"/>
    <w:rsid w:val="00885A52"/>
    <w:rsid w:val="00885EDA"/>
    <w:rsid w:val="00885F3E"/>
    <w:rsid w:val="008870C7"/>
    <w:rsid w:val="00894AC2"/>
    <w:rsid w:val="008966A3"/>
    <w:rsid w:val="008B071D"/>
    <w:rsid w:val="008B22FA"/>
    <w:rsid w:val="008B3362"/>
    <w:rsid w:val="008B4BFF"/>
    <w:rsid w:val="008C5B9F"/>
    <w:rsid w:val="008E03A2"/>
    <w:rsid w:val="008E0C7A"/>
    <w:rsid w:val="008E34FA"/>
    <w:rsid w:val="008F541F"/>
    <w:rsid w:val="009155C6"/>
    <w:rsid w:val="00916815"/>
    <w:rsid w:val="00946C4D"/>
    <w:rsid w:val="00950DEF"/>
    <w:rsid w:val="00960271"/>
    <w:rsid w:val="0096232A"/>
    <w:rsid w:val="0097042D"/>
    <w:rsid w:val="00975C3B"/>
    <w:rsid w:val="00983735"/>
    <w:rsid w:val="00986CFD"/>
    <w:rsid w:val="00987C25"/>
    <w:rsid w:val="009A531A"/>
    <w:rsid w:val="009A5571"/>
    <w:rsid w:val="009A7CA8"/>
    <w:rsid w:val="009B23B0"/>
    <w:rsid w:val="009B4FCB"/>
    <w:rsid w:val="009C0F34"/>
    <w:rsid w:val="009C2D54"/>
    <w:rsid w:val="009D1827"/>
    <w:rsid w:val="009D26AA"/>
    <w:rsid w:val="009D6DAB"/>
    <w:rsid w:val="009E26CD"/>
    <w:rsid w:val="009E2A86"/>
    <w:rsid w:val="009E75CA"/>
    <w:rsid w:val="009F3956"/>
    <w:rsid w:val="00A172FC"/>
    <w:rsid w:val="00A1759E"/>
    <w:rsid w:val="00A23F21"/>
    <w:rsid w:val="00A248FB"/>
    <w:rsid w:val="00A26E4F"/>
    <w:rsid w:val="00A41C1B"/>
    <w:rsid w:val="00A45115"/>
    <w:rsid w:val="00A5484E"/>
    <w:rsid w:val="00A558D7"/>
    <w:rsid w:val="00A8405A"/>
    <w:rsid w:val="00A8777F"/>
    <w:rsid w:val="00A91388"/>
    <w:rsid w:val="00A9180E"/>
    <w:rsid w:val="00A9261F"/>
    <w:rsid w:val="00AC224D"/>
    <w:rsid w:val="00AC3ED7"/>
    <w:rsid w:val="00AC66BE"/>
    <w:rsid w:val="00AD23D9"/>
    <w:rsid w:val="00AD35D2"/>
    <w:rsid w:val="00AF0959"/>
    <w:rsid w:val="00AF1341"/>
    <w:rsid w:val="00AF3879"/>
    <w:rsid w:val="00AF74D7"/>
    <w:rsid w:val="00B06A2F"/>
    <w:rsid w:val="00B104CE"/>
    <w:rsid w:val="00B1095B"/>
    <w:rsid w:val="00B12560"/>
    <w:rsid w:val="00B13320"/>
    <w:rsid w:val="00B148F2"/>
    <w:rsid w:val="00B1697A"/>
    <w:rsid w:val="00B631DE"/>
    <w:rsid w:val="00B63454"/>
    <w:rsid w:val="00B63A1E"/>
    <w:rsid w:val="00B65BD1"/>
    <w:rsid w:val="00B72BC3"/>
    <w:rsid w:val="00B76F6B"/>
    <w:rsid w:val="00B77FC1"/>
    <w:rsid w:val="00B84D2C"/>
    <w:rsid w:val="00B95C89"/>
    <w:rsid w:val="00BA0888"/>
    <w:rsid w:val="00BA5010"/>
    <w:rsid w:val="00BB425D"/>
    <w:rsid w:val="00BB641C"/>
    <w:rsid w:val="00BD0B3A"/>
    <w:rsid w:val="00BD4FCE"/>
    <w:rsid w:val="00BE7234"/>
    <w:rsid w:val="00BE7C9B"/>
    <w:rsid w:val="00BF7BF1"/>
    <w:rsid w:val="00C16CF3"/>
    <w:rsid w:val="00C27D03"/>
    <w:rsid w:val="00C44D1B"/>
    <w:rsid w:val="00C47F4C"/>
    <w:rsid w:val="00C51F22"/>
    <w:rsid w:val="00C635AF"/>
    <w:rsid w:val="00C72B6B"/>
    <w:rsid w:val="00C75E47"/>
    <w:rsid w:val="00C76020"/>
    <w:rsid w:val="00C7716A"/>
    <w:rsid w:val="00C7764F"/>
    <w:rsid w:val="00C95981"/>
    <w:rsid w:val="00CA12F8"/>
    <w:rsid w:val="00CA392E"/>
    <w:rsid w:val="00CD37E7"/>
    <w:rsid w:val="00CD4BC9"/>
    <w:rsid w:val="00CE38AB"/>
    <w:rsid w:val="00CF3F1F"/>
    <w:rsid w:val="00CF421A"/>
    <w:rsid w:val="00CF570C"/>
    <w:rsid w:val="00D022F9"/>
    <w:rsid w:val="00D04C31"/>
    <w:rsid w:val="00D065F6"/>
    <w:rsid w:val="00D069F4"/>
    <w:rsid w:val="00D16B0C"/>
    <w:rsid w:val="00D32C27"/>
    <w:rsid w:val="00D347E6"/>
    <w:rsid w:val="00D36740"/>
    <w:rsid w:val="00D37BEC"/>
    <w:rsid w:val="00D46973"/>
    <w:rsid w:val="00D47FF2"/>
    <w:rsid w:val="00D54CAD"/>
    <w:rsid w:val="00D66E1F"/>
    <w:rsid w:val="00D724F2"/>
    <w:rsid w:val="00D7767A"/>
    <w:rsid w:val="00D927F9"/>
    <w:rsid w:val="00D92FE4"/>
    <w:rsid w:val="00D9311D"/>
    <w:rsid w:val="00D978A8"/>
    <w:rsid w:val="00DA5096"/>
    <w:rsid w:val="00DB11FD"/>
    <w:rsid w:val="00DB214D"/>
    <w:rsid w:val="00DB3185"/>
    <w:rsid w:val="00DC479F"/>
    <w:rsid w:val="00DC4EB5"/>
    <w:rsid w:val="00DD05EC"/>
    <w:rsid w:val="00DD22D8"/>
    <w:rsid w:val="00DD31A0"/>
    <w:rsid w:val="00DD37DE"/>
    <w:rsid w:val="00DD42F8"/>
    <w:rsid w:val="00DD452D"/>
    <w:rsid w:val="00DD588D"/>
    <w:rsid w:val="00DD6D78"/>
    <w:rsid w:val="00DE354C"/>
    <w:rsid w:val="00DF09E5"/>
    <w:rsid w:val="00DF0D02"/>
    <w:rsid w:val="00E10151"/>
    <w:rsid w:val="00E16541"/>
    <w:rsid w:val="00E17545"/>
    <w:rsid w:val="00E17D0B"/>
    <w:rsid w:val="00E2192C"/>
    <w:rsid w:val="00E26C3E"/>
    <w:rsid w:val="00E44723"/>
    <w:rsid w:val="00E54C0B"/>
    <w:rsid w:val="00E749BA"/>
    <w:rsid w:val="00E90A84"/>
    <w:rsid w:val="00E9360A"/>
    <w:rsid w:val="00E947E7"/>
    <w:rsid w:val="00EB73FD"/>
    <w:rsid w:val="00EC2A72"/>
    <w:rsid w:val="00EE38E5"/>
    <w:rsid w:val="00EF3C7F"/>
    <w:rsid w:val="00F05752"/>
    <w:rsid w:val="00F13BB6"/>
    <w:rsid w:val="00F23B6C"/>
    <w:rsid w:val="00F33DA7"/>
    <w:rsid w:val="00F5097A"/>
    <w:rsid w:val="00F51527"/>
    <w:rsid w:val="00F602B6"/>
    <w:rsid w:val="00F63998"/>
    <w:rsid w:val="00F712E9"/>
    <w:rsid w:val="00F830ED"/>
    <w:rsid w:val="00F93655"/>
    <w:rsid w:val="00FA047D"/>
    <w:rsid w:val="00FA1AC8"/>
    <w:rsid w:val="00FA4F4D"/>
    <w:rsid w:val="00FA598C"/>
    <w:rsid w:val="00FB7FDF"/>
    <w:rsid w:val="00FD55C3"/>
    <w:rsid w:val="00FF1ECC"/>
    <w:rsid w:val="00FF6154"/>
    <w:rsid w:val="00FF7A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E77443-DB02-4A99-A99F-0099655E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37"/>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160337"/>
    <w:pPr>
      <w:keepNext/>
      <w:spacing w:before="240" w:after="60"/>
      <w:outlineLvl w:val="0"/>
    </w:pPr>
    <w:rPr>
      <w:rFonts w:cs="Arial"/>
      <w:b/>
      <w:bCs/>
      <w:kern w:val="32"/>
      <w:sz w:val="32"/>
      <w:szCs w:val="32"/>
    </w:rPr>
  </w:style>
  <w:style w:type="paragraph" w:styleId="Ttulo2">
    <w:name w:val="heading 2"/>
    <w:basedOn w:val="Normal"/>
    <w:next w:val="Normal"/>
    <w:link w:val="Ttulo2Car"/>
    <w:uiPriority w:val="9"/>
    <w:semiHidden/>
    <w:unhideWhenUsed/>
    <w:qFormat/>
    <w:rsid w:val="006866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77CE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160337"/>
    <w:pPr>
      <w:keepNext/>
      <w:pBdr>
        <w:left w:val="single" w:sz="4" w:space="4" w:color="auto"/>
        <w:bottom w:val="single" w:sz="4" w:space="1" w:color="auto"/>
      </w:pBdr>
      <w:suppressAutoHyphens/>
      <w:spacing w:after="120"/>
      <w:jc w:val="both"/>
      <w:outlineLvl w:val="5"/>
    </w:pPr>
    <w:rPr>
      <w:rFonts w:ascii="Trebuchet MS" w:hAnsi="Trebuchet MS"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0337"/>
    <w:rPr>
      <w:rFonts w:ascii="Arial" w:eastAsia="Times New Roman" w:hAnsi="Arial" w:cs="Arial"/>
      <w:b/>
      <w:bCs/>
      <w:kern w:val="32"/>
      <w:sz w:val="32"/>
      <w:szCs w:val="32"/>
      <w:lang w:val="es-ES" w:eastAsia="es-ES"/>
    </w:rPr>
  </w:style>
  <w:style w:type="character" w:customStyle="1" w:styleId="Ttulo6Car">
    <w:name w:val="Título 6 Car"/>
    <w:basedOn w:val="Fuentedeprrafopredeter"/>
    <w:link w:val="Ttulo6"/>
    <w:rsid w:val="00160337"/>
    <w:rPr>
      <w:rFonts w:ascii="Trebuchet MS" w:eastAsia="Times New Roman" w:hAnsi="Trebuchet MS" w:cs="Arial"/>
      <w:b/>
      <w:lang w:val="es-ES" w:eastAsia="es-ES"/>
    </w:rPr>
  </w:style>
  <w:style w:type="paragraph" w:customStyle="1" w:styleId="NormalSang">
    <w:name w:val="Normal Sang"/>
    <w:basedOn w:val="Normal"/>
    <w:rsid w:val="00160337"/>
    <w:pPr>
      <w:tabs>
        <w:tab w:val="left" w:pos="-720"/>
      </w:tabs>
      <w:suppressAutoHyphens/>
      <w:spacing w:after="120"/>
      <w:jc w:val="both"/>
    </w:pPr>
    <w:rPr>
      <w:rFonts w:ascii="Trebuchet MS" w:hAnsi="Trebuchet MS"/>
      <w:sz w:val="22"/>
      <w:lang w:val="es-ES_tradnl"/>
    </w:rPr>
  </w:style>
  <w:style w:type="paragraph" w:styleId="Sangra2detindependiente">
    <w:name w:val="Body Text Indent 2"/>
    <w:basedOn w:val="Normal"/>
    <w:link w:val="Sangra2detindependienteCar"/>
    <w:rsid w:val="00160337"/>
    <w:pPr>
      <w:spacing w:after="120" w:line="480" w:lineRule="auto"/>
      <w:ind w:left="283"/>
    </w:pPr>
  </w:style>
  <w:style w:type="character" w:customStyle="1" w:styleId="Sangra2detindependienteCar">
    <w:name w:val="Sangría 2 de t. independiente Car"/>
    <w:basedOn w:val="Fuentedeprrafopredeter"/>
    <w:link w:val="Sangra2detindependiente"/>
    <w:rsid w:val="00160337"/>
    <w:rPr>
      <w:rFonts w:ascii="Arial" w:eastAsia="Times New Roman" w:hAnsi="Arial" w:cs="Times New Roman"/>
      <w:sz w:val="24"/>
      <w:szCs w:val="20"/>
      <w:lang w:val="es-ES" w:eastAsia="es-ES"/>
    </w:rPr>
  </w:style>
  <w:style w:type="paragraph" w:styleId="NormalWeb">
    <w:name w:val="Normal (Web)"/>
    <w:basedOn w:val="Normal"/>
    <w:uiPriority w:val="99"/>
    <w:rsid w:val="00160337"/>
    <w:pPr>
      <w:spacing w:before="100" w:beforeAutospacing="1" w:after="100" w:afterAutospacing="1"/>
    </w:pPr>
    <w:rPr>
      <w:rFonts w:ascii="Verdana" w:hAnsi="Verdana"/>
      <w:sz w:val="15"/>
      <w:szCs w:val="15"/>
      <w:lang w:val="es-AR" w:eastAsia="es-AR"/>
    </w:rPr>
  </w:style>
  <w:style w:type="character" w:styleId="Textoennegrita">
    <w:name w:val="Strong"/>
    <w:qFormat/>
    <w:rsid w:val="00160337"/>
    <w:rPr>
      <w:b/>
      <w:bCs/>
    </w:rPr>
  </w:style>
  <w:style w:type="paragraph" w:styleId="Prrafodelista">
    <w:name w:val="List Paragraph"/>
    <w:basedOn w:val="Normal"/>
    <w:uiPriority w:val="34"/>
    <w:qFormat/>
    <w:rsid w:val="00730C22"/>
    <w:pPr>
      <w:ind w:left="720"/>
      <w:contextualSpacing/>
    </w:pPr>
  </w:style>
  <w:style w:type="paragraph" w:styleId="Textodeglobo">
    <w:name w:val="Balloon Text"/>
    <w:basedOn w:val="Normal"/>
    <w:link w:val="TextodegloboCar"/>
    <w:uiPriority w:val="99"/>
    <w:semiHidden/>
    <w:unhideWhenUsed/>
    <w:rsid w:val="00FF6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154"/>
    <w:rPr>
      <w:rFonts w:ascii="Segoe UI" w:eastAsia="Times New Roman" w:hAnsi="Segoe UI" w:cs="Segoe UI"/>
      <w:sz w:val="18"/>
      <w:szCs w:val="18"/>
      <w:lang w:val="es-ES" w:eastAsia="es-ES"/>
    </w:rPr>
  </w:style>
  <w:style w:type="table" w:styleId="Tablaconcuadrcula">
    <w:name w:val="Table Grid"/>
    <w:basedOn w:val="Tablanormal"/>
    <w:uiPriority w:val="39"/>
    <w:rsid w:val="0087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877CEC"/>
    <w:rPr>
      <w:rFonts w:asciiTheme="majorHAnsi" w:eastAsiaTheme="majorEastAsia" w:hAnsiTheme="majorHAnsi" w:cstheme="majorBidi"/>
      <w:b/>
      <w:bCs/>
      <w:i/>
      <w:iCs/>
      <w:color w:val="4F81BD" w:themeColor="accent1"/>
      <w:sz w:val="24"/>
      <w:szCs w:val="20"/>
      <w:lang w:val="es-ES" w:eastAsia="es-ES"/>
    </w:rPr>
  </w:style>
  <w:style w:type="paragraph" w:styleId="Sangradetextonormal">
    <w:name w:val="Body Text Indent"/>
    <w:basedOn w:val="Normal"/>
    <w:link w:val="SangradetextonormalCar"/>
    <w:uiPriority w:val="99"/>
    <w:semiHidden/>
    <w:unhideWhenUsed/>
    <w:rsid w:val="00E2192C"/>
    <w:pPr>
      <w:spacing w:after="120"/>
      <w:ind w:left="283"/>
    </w:pPr>
  </w:style>
  <w:style w:type="character" w:customStyle="1" w:styleId="SangradetextonormalCar">
    <w:name w:val="Sangría de texto normal Car"/>
    <w:basedOn w:val="Fuentedeprrafopredeter"/>
    <w:link w:val="Sangradetextonormal"/>
    <w:uiPriority w:val="99"/>
    <w:semiHidden/>
    <w:rsid w:val="00E2192C"/>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6866C6"/>
    <w:pPr>
      <w:spacing w:after="120"/>
    </w:pPr>
  </w:style>
  <w:style w:type="character" w:customStyle="1" w:styleId="TextoindependienteCar">
    <w:name w:val="Texto independiente Car"/>
    <w:basedOn w:val="Fuentedeprrafopredeter"/>
    <w:link w:val="Textoindependiente"/>
    <w:uiPriority w:val="99"/>
    <w:semiHidden/>
    <w:rsid w:val="006866C6"/>
    <w:rPr>
      <w:rFonts w:ascii="Arial" w:eastAsia="Times New Roman" w:hAnsi="Arial" w:cs="Times New Roman"/>
      <w:sz w:val="24"/>
      <w:szCs w:val="20"/>
      <w:lang w:val="es-ES" w:eastAsia="es-ES"/>
    </w:rPr>
  </w:style>
  <w:style w:type="character" w:customStyle="1" w:styleId="Ttulo2Car">
    <w:name w:val="Título 2 Car"/>
    <w:basedOn w:val="Fuentedeprrafopredeter"/>
    <w:link w:val="Ttulo2"/>
    <w:uiPriority w:val="9"/>
    <w:semiHidden/>
    <w:rsid w:val="006866C6"/>
    <w:rPr>
      <w:rFonts w:asciiTheme="majorHAnsi" w:eastAsiaTheme="majorEastAsia" w:hAnsiTheme="majorHAnsi" w:cstheme="majorBidi"/>
      <w:b/>
      <w:bCs/>
      <w:color w:val="4F81BD" w:themeColor="accent1"/>
      <w:sz w:val="26"/>
      <w:szCs w:val="26"/>
      <w:lang w:val="es-ES" w:eastAsia="es-ES"/>
    </w:rPr>
  </w:style>
  <w:style w:type="paragraph" w:styleId="Textonotapie">
    <w:name w:val="footnote text"/>
    <w:basedOn w:val="Normal"/>
    <w:link w:val="TextonotapieCar"/>
    <w:uiPriority w:val="99"/>
    <w:unhideWhenUsed/>
    <w:rsid w:val="00712DB5"/>
    <w:pPr>
      <w:widowControl w:val="0"/>
    </w:pPr>
    <w:rPr>
      <w:rFonts w:eastAsia="Arial" w:cs="Arial"/>
      <w:sz w:val="20"/>
      <w:lang w:val="en-US" w:eastAsia="en-US"/>
    </w:rPr>
  </w:style>
  <w:style w:type="character" w:customStyle="1" w:styleId="TextonotapieCar">
    <w:name w:val="Texto nota pie Car"/>
    <w:basedOn w:val="Fuentedeprrafopredeter"/>
    <w:link w:val="Textonotapie"/>
    <w:uiPriority w:val="99"/>
    <w:rsid w:val="00712DB5"/>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712DB5"/>
    <w:rPr>
      <w:vertAlign w:val="superscript"/>
    </w:rPr>
  </w:style>
  <w:style w:type="paragraph" w:styleId="HTMLconformatoprevio">
    <w:name w:val="HTML Preformatted"/>
    <w:basedOn w:val="Normal"/>
    <w:link w:val="HTMLconformatoprevioCar"/>
    <w:uiPriority w:val="99"/>
    <w:semiHidden/>
    <w:unhideWhenUsed/>
    <w:rsid w:val="009A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AR" w:eastAsia="es-AR"/>
    </w:rPr>
  </w:style>
  <w:style w:type="character" w:customStyle="1" w:styleId="HTMLconformatoprevioCar">
    <w:name w:val="HTML con formato previo Car"/>
    <w:basedOn w:val="Fuentedeprrafopredeter"/>
    <w:link w:val="HTMLconformatoprevio"/>
    <w:uiPriority w:val="99"/>
    <w:semiHidden/>
    <w:rsid w:val="009A5571"/>
    <w:rPr>
      <w:rFonts w:ascii="Courier New" w:eastAsia="Times New Roman" w:hAnsi="Courier New" w:cs="Courier New"/>
      <w:sz w:val="20"/>
      <w:szCs w:val="20"/>
      <w:lang w:eastAsia="es-AR"/>
    </w:rPr>
  </w:style>
  <w:style w:type="character" w:styleId="Refdecomentario">
    <w:name w:val="annotation reference"/>
    <w:basedOn w:val="Fuentedeprrafopredeter"/>
    <w:uiPriority w:val="99"/>
    <w:semiHidden/>
    <w:unhideWhenUsed/>
    <w:rsid w:val="00666F41"/>
    <w:rPr>
      <w:sz w:val="16"/>
      <w:szCs w:val="16"/>
    </w:rPr>
  </w:style>
  <w:style w:type="paragraph" w:styleId="Textocomentario">
    <w:name w:val="annotation text"/>
    <w:basedOn w:val="Normal"/>
    <w:link w:val="TextocomentarioCar"/>
    <w:uiPriority w:val="99"/>
    <w:semiHidden/>
    <w:unhideWhenUsed/>
    <w:rsid w:val="00666F41"/>
    <w:rPr>
      <w:sz w:val="20"/>
    </w:rPr>
  </w:style>
  <w:style w:type="character" w:customStyle="1" w:styleId="TextocomentarioCar">
    <w:name w:val="Texto comentario Car"/>
    <w:basedOn w:val="Fuentedeprrafopredeter"/>
    <w:link w:val="Textocomentario"/>
    <w:uiPriority w:val="99"/>
    <w:semiHidden/>
    <w:rsid w:val="00666F4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66F41"/>
    <w:rPr>
      <w:b/>
      <w:bCs/>
    </w:rPr>
  </w:style>
  <w:style w:type="character" w:customStyle="1" w:styleId="AsuntodelcomentarioCar">
    <w:name w:val="Asunto del comentario Car"/>
    <w:basedOn w:val="TextocomentarioCar"/>
    <w:link w:val="Asuntodelcomentario"/>
    <w:uiPriority w:val="99"/>
    <w:semiHidden/>
    <w:rsid w:val="00666F41"/>
    <w:rPr>
      <w:rFonts w:ascii="Arial" w:eastAsia="Times New Roman" w:hAnsi="Arial" w:cs="Times New Roman"/>
      <w:b/>
      <w:bCs/>
      <w:sz w:val="20"/>
      <w:szCs w:val="20"/>
      <w:lang w:val="es-ES" w:eastAsia="es-ES"/>
    </w:rPr>
  </w:style>
  <w:style w:type="character" w:styleId="nfasis">
    <w:name w:val="Emphasis"/>
    <w:basedOn w:val="Fuentedeprrafopredeter"/>
    <w:uiPriority w:val="20"/>
    <w:qFormat/>
    <w:rsid w:val="00BD4FCE"/>
    <w:rPr>
      <w:i/>
      <w:iCs/>
    </w:rPr>
  </w:style>
  <w:style w:type="character" w:styleId="Hipervnculo">
    <w:name w:val="Hyperlink"/>
    <w:basedOn w:val="Fuentedeprrafopredeter"/>
    <w:uiPriority w:val="99"/>
    <w:unhideWhenUsed/>
    <w:rsid w:val="00185347"/>
    <w:rPr>
      <w:color w:val="0000FF"/>
      <w:u w:val="single"/>
    </w:rPr>
  </w:style>
  <w:style w:type="paragraph" w:styleId="Piedepgina">
    <w:name w:val="footer"/>
    <w:basedOn w:val="Normal"/>
    <w:link w:val="PiedepginaCar"/>
    <w:rsid w:val="007B2FB3"/>
    <w:pPr>
      <w:tabs>
        <w:tab w:val="center" w:pos="4419"/>
        <w:tab w:val="right" w:pos="8838"/>
      </w:tabs>
    </w:pPr>
    <w:rPr>
      <w:sz w:val="22"/>
    </w:rPr>
  </w:style>
  <w:style w:type="character" w:customStyle="1" w:styleId="PiedepginaCar">
    <w:name w:val="Pie de página Car"/>
    <w:basedOn w:val="Fuentedeprrafopredeter"/>
    <w:link w:val="Piedepgina"/>
    <w:rsid w:val="007B2FB3"/>
    <w:rPr>
      <w:rFonts w:ascii="Arial" w:eastAsia="Times New Roman" w:hAnsi="Arial" w:cs="Times New Roman"/>
      <w:szCs w:val="20"/>
      <w:lang w:val="es-ES" w:eastAsia="es-ES"/>
    </w:rPr>
  </w:style>
  <w:style w:type="paragraph" w:styleId="Subttulo">
    <w:name w:val="Subtitle"/>
    <w:basedOn w:val="Normal"/>
    <w:link w:val="SubttuloCar"/>
    <w:qFormat/>
    <w:rsid w:val="007B2FB3"/>
    <w:pPr>
      <w:jc w:val="center"/>
    </w:pPr>
    <w:rPr>
      <w:rFonts w:ascii="FrnkGothITC Bk BT" w:hAnsi="FrnkGothITC Bk BT"/>
      <w:b/>
      <w:sz w:val="22"/>
      <w:lang w:val="es-AR"/>
    </w:rPr>
  </w:style>
  <w:style w:type="character" w:customStyle="1" w:styleId="SubttuloCar">
    <w:name w:val="Subtítulo Car"/>
    <w:basedOn w:val="Fuentedeprrafopredeter"/>
    <w:link w:val="Subttulo"/>
    <w:rsid w:val="007B2FB3"/>
    <w:rPr>
      <w:rFonts w:ascii="FrnkGothITC Bk BT" w:eastAsia="Times New Roman" w:hAnsi="FrnkGothITC Bk BT" w:cs="Times New Roman"/>
      <w:b/>
      <w:szCs w:val="20"/>
      <w:lang w:eastAsia="es-ES"/>
    </w:rPr>
  </w:style>
  <w:style w:type="paragraph" w:customStyle="1" w:styleId="Estilo1">
    <w:name w:val="Estilo1"/>
    <w:basedOn w:val="Normal"/>
    <w:rsid w:val="007B2FB3"/>
    <w:rPr>
      <w:rFonts w:ascii="Verdana" w:hAnsi="Verdana"/>
      <w:sz w:val="20"/>
      <w:lang w:val="es-AR"/>
    </w:rPr>
  </w:style>
  <w:style w:type="paragraph" w:styleId="Encabezado">
    <w:name w:val="header"/>
    <w:basedOn w:val="Normal"/>
    <w:link w:val="EncabezadoCar"/>
    <w:uiPriority w:val="99"/>
    <w:unhideWhenUsed/>
    <w:rsid w:val="00E16541"/>
    <w:pPr>
      <w:tabs>
        <w:tab w:val="center" w:pos="4419"/>
        <w:tab w:val="right" w:pos="8838"/>
      </w:tabs>
    </w:pPr>
  </w:style>
  <w:style w:type="character" w:customStyle="1" w:styleId="EncabezadoCar">
    <w:name w:val="Encabezado Car"/>
    <w:basedOn w:val="Fuentedeprrafopredeter"/>
    <w:link w:val="Encabezado"/>
    <w:uiPriority w:val="99"/>
    <w:rsid w:val="00E16541"/>
    <w:rPr>
      <w:rFonts w:ascii="Arial" w:eastAsia="Times New Roman" w:hAnsi="Arial" w:cs="Times New Roman"/>
      <w:sz w:val="24"/>
      <w:szCs w:val="20"/>
      <w:lang w:val="es-ES" w:eastAsia="es-ES"/>
    </w:rPr>
  </w:style>
  <w:style w:type="paragraph" w:styleId="Revisin">
    <w:name w:val="Revision"/>
    <w:hidden/>
    <w:uiPriority w:val="99"/>
    <w:semiHidden/>
    <w:rsid w:val="00960271"/>
    <w:pPr>
      <w:spacing w:after="0" w:line="240" w:lineRule="auto"/>
    </w:pPr>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2287">
      <w:bodyDiv w:val="1"/>
      <w:marLeft w:val="0"/>
      <w:marRight w:val="0"/>
      <w:marTop w:val="0"/>
      <w:marBottom w:val="0"/>
      <w:divBdr>
        <w:top w:val="none" w:sz="0" w:space="0" w:color="auto"/>
        <w:left w:val="none" w:sz="0" w:space="0" w:color="auto"/>
        <w:bottom w:val="none" w:sz="0" w:space="0" w:color="auto"/>
        <w:right w:val="none" w:sz="0" w:space="0" w:color="auto"/>
      </w:divBdr>
    </w:div>
    <w:div w:id="119810431">
      <w:bodyDiv w:val="1"/>
      <w:marLeft w:val="0"/>
      <w:marRight w:val="0"/>
      <w:marTop w:val="0"/>
      <w:marBottom w:val="0"/>
      <w:divBdr>
        <w:top w:val="none" w:sz="0" w:space="0" w:color="auto"/>
        <w:left w:val="none" w:sz="0" w:space="0" w:color="auto"/>
        <w:bottom w:val="none" w:sz="0" w:space="0" w:color="auto"/>
        <w:right w:val="none" w:sz="0" w:space="0" w:color="auto"/>
      </w:divBdr>
    </w:div>
    <w:div w:id="201787744">
      <w:bodyDiv w:val="1"/>
      <w:marLeft w:val="0"/>
      <w:marRight w:val="0"/>
      <w:marTop w:val="0"/>
      <w:marBottom w:val="0"/>
      <w:divBdr>
        <w:top w:val="none" w:sz="0" w:space="0" w:color="auto"/>
        <w:left w:val="none" w:sz="0" w:space="0" w:color="auto"/>
        <w:bottom w:val="none" w:sz="0" w:space="0" w:color="auto"/>
        <w:right w:val="none" w:sz="0" w:space="0" w:color="auto"/>
      </w:divBdr>
    </w:div>
    <w:div w:id="377321627">
      <w:bodyDiv w:val="1"/>
      <w:marLeft w:val="0"/>
      <w:marRight w:val="0"/>
      <w:marTop w:val="0"/>
      <w:marBottom w:val="0"/>
      <w:divBdr>
        <w:top w:val="none" w:sz="0" w:space="0" w:color="auto"/>
        <w:left w:val="none" w:sz="0" w:space="0" w:color="auto"/>
        <w:bottom w:val="none" w:sz="0" w:space="0" w:color="auto"/>
        <w:right w:val="none" w:sz="0" w:space="0" w:color="auto"/>
      </w:divBdr>
    </w:div>
    <w:div w:id="409232512">
      <w:bodyDiv w:val="1"/>
      <w:marLeft w:val="0"/>
      <w:marRight w:val="0"/>
      <w:marTop w:val="0"/>
      <w:marBottom w:val="0"/>
      <w:divBdr>
        <w:top w:val="none" w:sz="0" w:space="0" w:color="auto"/>
        <w:left w:val="none" w:sz="0" w:space="0" w:color="auto"/>
        <w:bottom w:val="none" w:sz="0" w:space="0" w:color="auto"/>
        <w:right w:val="none" w:sz="0" w:space="0" w:color="auto"/>
      </w:divBdr>
    </w:div>
    <w:div w:id="492263454">
      <w:bodyDiv w:val="1"/>
      <w:marLeft w:val="0"/>
      <w:marRight w:val="0"/>
      <w:marTop w:val="0"/>
      <w:marBottom w:val="0"/>
      <w:divBdr>
        <w:top w:val="none" w:sz="0" w:space="0" w:color="auto"/>
        <w:left w:val="none" w:sz="0" w:space="0" w:color="auto"/>
        <w:bottom w:val="none" w:sz="0" w:space="0" w:color="auto"/>
        <w:right w:val="none" w:sz="0" w:space="0" w:color="auto"/>
      </w:divBdr>
    </w:div>
    <w:div w:id="512063620">
      <w:bodyDiv w:val="1"/>
      <w:marLeft w:val="0"/>
      <w:marRight w:val="0"/>
      <w:marTop w:val="0"/>
      <w:marBottom w:val="0"/>
      <w:divBdr>
        <w:top w:val="none" w:sz="0" w:space="0" w:color="auto"/>
        <w:left w:val="none" w:sz="0" w:space="0" w:color="auto"/>
        <w:bottom w:val="none" w:sz="0" w:space="0" w:color="auto"/>
        <w:right w:val="none" w:sz="0" w:space="0" w:color="auto"/>
      </w:divBdr>
    </w:div>
    <w:div w:id="669984953">
      <w:bodyDiv w:val="1"/>
      <w:marLeft w:val="0"/>
      <w:marRight w:val="0"/>
      <w:marTop w:val="0"/>
      <w:marBottom w:val="0"/>
      <w:divBdr>
        <w:top w:val="none" w:sz="0" w:space="0" w:color="auto"/>
        <w:left w:val="none" w:sz="0" w:space="0" w:color="auto"/>
        <w:bottom w:val="none" w:sz="0" w:space="0" w:color="auto"/>
        <w:right w:val="none" w:sz="0" w:space="0" w:color="auto"/>
      </w:divBdr>
    </w:div>
    <w:div w:id="1221330800">
      <w:bodyDiv w:val="1"/>
      <w:marLeft w:val="0"/>
      <w:marRight w:val="0"/>
      <w:marTop w:val="0"/>
      <w:marBottom w:val="0"/>
      <w:divBdr>
        <w:top w:val="none" w:sz="0" w:space="0" w:color="auto"/>
        <w:left w:val="none" w:sz="0" w:space="0" w:color="auto"/>
        <w:bottom w:val="none" w:sz="0" w:space="0" w:color="auto"/>
        <w:right w:val="none" w:sz="0" w:space="0" w:color="auto"/>
      </w:divBdr>
    </w:div>
    <w:div w:id="1369067198">
      <w:bodyDiv w:val="1"/>
      <w:marLeft w:val="0"/>
      <w:marRight w:val="0"/>
      <w:marTop w:val="0"/>
      <w:marBottom w:val="0"/>
      <w:divBdr>
        <w:top w:val="none" w:sz="0" w:space="0" w:color="auto"/>
        <w:left w:val="none" w:sz="0" w:space="0" w:color="auto"/>
        <w:bottom w:val="none" w:sz="0" w:space="0" w:color="auto"/>
        <w:right w:val="none" w:sz="0" w:space="0" w:color="auto"/>
      </w:divBdr>
    </w:div>
    <w:div w:id="1450392664">
      <w:bodyDiv w:val="1"/>
      <w:marLeft w:val="0"/>
      <w:marRight w:val="0"/>
      <w:marTop w:val="0"/>
      <w:marBottom w:val="0"/>
      <w:divBdr>
        <w:top w:val="none" w:sz="0" w:space="0" w:color="auto"/>
        <w:left w:val="none" w:sz="0" w:space="0" w:color="auto"/>
        <w:bottom w:val="none" w:sz="0" w:space="0" w:color="auto"/>
        <w:right w:val="none" w:sz="0" w:space="0" w:color="auto"/>
      </w:divBdr>
    </w:div>
    <w:div w:id="1542285194">
      <w:bodyDiv w:val="1"/>
      <w:marLeft w:val="0"/>
      <w:marRight w:val="0"/>
      <w:marTop w:val="0"/>
      <w:marBottom w:val="0"/>
      <w:divBdr>
        <w:top w:val="none" w:sz="0" w:space="0" w:color="auto"/>
        <w:left w:val="none" w:sz="0" w:space="0" w:color="auto"/>
        <w:bottom w:val="none" w:sz="0" w:space="0" w:color="auto"/>
        <w:right w:val="none" w:sz="0" w:space="0" w:color="auto"/>
      </w:divBdr>
    </w:div>
    <w:div w:id="1559585598">
      <w:bodyDiv w:val="1"/>
      <w:marLeft w:val="0"/>
      <w:marRight w:val="0"/>
      <w:marTop w:val="0"/>
      <w:marBottom w:val="0"/>
      <w:divBdr>
        <w:top w:val="none" w:sz="0" w:space="0" w:color="auto"/>
        <w:left w:val="none" w:sz="0" w:space="0" w:color="auto"/>
        <w:bottom w:val="none" w:sz="0" w:space="0" w:color="auto"/>
        <w:right w:val="none" w:sz="0" w:space="0" w:color="auto"/>
      </w:divBdr>
    </w:div>
    <w:div w:id="1754668019">
      <w:bodyDiv w:val="1"/>
      <w:marLeft w:val="0"/>
      <w:marRight w:val="0"/>
      <w:marTop w:val="0"/>
      <w:marBottom w:val="0"/>
      <w:divBdr>
        <w:top w:val="none" w:sz="0" w:space="0" w:color="auto"/>
        <w:left w:val="none" w:sz="0" w:space="0" w:color="auto"/>
        <w:bottom w:val="none" w:sz="0" w:space="0" w:color="auto"/>
        <w:right w:val="none" w:sz="0" w:space="0" w:color="auto"/>
      </w:divBdr>
    </w:div>
    <w:div w:id="1766337850">
      <w:bodyDiv w:val="1"/>
      <w:marLeft w:val="0"/>
      <w:marRight w:val="0"/>
      <w:marTop w:val="0"/>
      <w:marBottom w:val="0"/>
      <w:divBdr>
        <w:top w:val="none" w:sz="0" w:space="0" w:color="auto"/>
        <w:left w:val="none" w:sz="0" w:space="0" w:color="auto"/>
        <w:bottom w:val="none" w:sz="0" w:space="0" w:color="auto"/>
        <w:right w:val="none" w:sz="0" w:space="0" w:color="auto"/>
      </w:divBdr>
    </w:div>
    <w:div w:id="1796092995">
      <w:bodyDiv w:val="1"/>
      <w:marLeft w:val="0"/>
      <w:marRight w:val="0"/>
      <w:marTop w:val="0"/>
      <w:marBottom w:val="0"/>
      <w:divBdr>
        <w:top w:val="none" w:sz="0" w:space="0" w:color="auto"/>
        <w:left w:val="none" w:sz="0" w:space="0" w:color="auto"/>
        <w:bottom w:val="none" w:sz="0" w:space="0" w:color="auto"/>
        <w:right w:val="none" w:sz="0" w:space="0" w:color="auto"/>
      </w:divBdr>
    </w:div>
    <w:div w:id="1828084681">
      <w:bodyDiv w:val="1"/>
      <w:marLeft w:val="0"/>
      <w:marRight w:val="0"/>
      <w:marTop w:val="0"/>
      <w:marBottom w:val="0"/>
      <w:divBdr>
        <w:top w:val="none" w:sz="0" w:space="0" w:color="auto"/>
        <w:left w:val="none" w:sz="0" w:space="0" w:color="auto"/>
        <w:bottom w:val="none" w:sz="0" w:space="0" w:color="auto"/>
        <w:right w:val="none" w:sz="0" w:space="0" w:color="auto"/>
      </w:divBdr>
    </w:div>
    <w:div w:id="20689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E9AD-CF47-46FD-9757-94F8AF22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FCE</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Esteban Moncarz</dc:creator>
  <cp:lastModifiedBy>virginia</cp:lastModifiedBy>
  <cp:revision>2</cp:revision>
  <cp:lastPrinted>2018-04-05T20:34:00Z</cp:lastPrinted>
  <dcterms:created xsi:type="dcterms:W3CDTF">2022-04-21T14:58:00Z</dcterms:created>
  <dcterms:modified xsi:type="dcterms:W3CDTF">2022-04-21T14:58:00Z</dcterms:modified>
</cp:coreProperties>
</file>